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746D" w14:textId="77777777" w:rsidR="00E5027D" w:rsidRPr="00E5027D" w:rsidRDefault="00E5027D" w:rsidP="00E5027D">
      <w:pPr>
        <w:spacing w:line="360" w:lineRule="auto"/>
        <w:jc w:val="right"/>
        <w:rPr>
          <w:bCs/>
          <w:kern w:val="2"/>
          <w:sz w:val="20"/>
          <w:szCs w:val="20"/>
          <w:lang w:val="es-ES" w:eastAsia="en-US"/>
        </w:rPr>
      </w:pPr>
      <w:r w:rsidRPr="00E5027D">
        <w:rPr>
          <w:bCs/>
          <w:kern w:val="2"/>
          <w:sz w:val="20"/>
          <w:szCs w:val="20"/>
          <w:lang w:val="es-ES" w:eastAsia="en-US"/>
        </w:rPr>
        <w:t>Comunicación breve</w:t>
      </w:r>
    </w:p>
    <w:p w14:paraId="4F284546" w14:textId="77777777" w:rsidR="00E5027D" w:rsidRPr="00E5027D" w:rsidRDefault="00E5027D" w:rsidP="00E5027D">
      <w:pPr>
        <w:spacing w:line="360" w:lineRule="auto"/>
        <w:jc w:val="right"/>
        <w:rPr>
          <w:bCs/>
          <w:kern w:val="2"/>
          <w:sz w:val="20"/>
          <w:szCs w:val="20"/>
          <w:lang w:val="es-ES" w:eastAsia="en-US"/>
        </w:rPr>
      </w:pPr>
    </w:p>
    <w:p w14:paraId="56F679CD" w14:textId="77777777" w:rsidR="00E5027D" w:rsidRPr="00E5027D" w:rsidRDefault="00E5027D" w:rsidP="00E5027D">
      <w:pPr>
        <w:spacing w:line="360" w:lineRule="auto"/>
        <w:jc w:val="center"/>
        <w:rPr>
          <w:b/>
          <w:bCs/>
          <w:kern w:val="2"/>
          <w:sz w:val="28"/>
          <w:szCs w:val="28"/>
          <w:lang w:val="es-ES" w:eastAsia="en-US"/>
        </w:rPr>
      </w:pPr>
      <w:r w:rsidRPr="00E5027D">
        <w:rPr>
          <w:b/>
          <w:bCs/>
          <w:kern w:val="2"/>
          <w:sz w:val="28"/>
          <w:szCs w:val="28"/>
          <w:lang w:val="es-ES" w:eastAsia="en-US"/>
        </w:rPr>
        <w:t>Caracterización de pacientes operados por obstrucción intestinal mecánica</w:t>
      </w:r>
    </w:p>
    <w:p w14:paraId="48AB927A" w14:textId="77777777" w:rsidR="00E5027D" w:rsidRPr="00E5027D" w:rsidRDefault="00E5027D" w:rsidP="00E5027D">
      <w:pPr>
        <w:spacing w:line="360" w:lineRule="auto"/>
        <w:jc w:val="center"/>
        <w:rPr>
          <w:kern w:val="2"/>
          <w:sz w:val="28"/>
          <w:szCs w:val="28"/>
          <w:lang w:val="en-US" w:eastAsia="en-US"/>
        </w:rPr>
      </w:pPr>
      <w:r w:rsidRPr="00E5027D">
        <w:rPr>
          <w:kern w:val="2"/>
          <w:sz w:val="28"/>
          <w:szCs w:val="28"/>
          <w:lang w:val="en-US" w:eastAsia="en-US"/>
        </w:rPr>
        <w:t>Characterization of patients operated of mechanical intestinal obstruction</w:t>
      </w:r>
    </w:p>
    <w:p w14:paraId="791F2676" w14:textId="77777777" w:rsidR="00E5027D" w:rsidRPr="00E5027D" w:rsidRDefault="00E5027D" w:rsidP="00E5027D">
      <w:pPr>
        <w:spacing w:line="360" w:lineRule="auto"/>
        <w:jc w:val="center"/>
        <w:rPr>
          <w:kern w:val="2"/>
          <w:sz w:val="28"/>
          <w:szCs w:val="28"/>
          <w:lang w:val="en-US" w:eastAsia="en-US"/>
        </w:rPr>
      </w:pPr>
    </w:p>
    <w:p w14:paraId="3B137C65" w14:textId="77777777" w:rsidR="00E5027D" w:rsidRPr="00E5027D" w:rsidRDefault="00E5027D" w:rsidP="00E5027D">
      <w:pPr>
        <w:spacing w:line="360" w:lineRule="auto"/>
        <w:jc w:val="both"/>
        <w:rPr>
          <w:rFonts w:eastAsia="Calibri"/>
          <w:kern w:val="2"/>
          <w:lang w:val="es-ES" w:eastAsia="en-US"/>
        </w:rPr>
      </w:pPr>
      <w:r w:rsidRPr="00E5027D">
        <w:rPr>
          <w:kern w:val="2"/>
          <w:lang w:val="es-ES" w:eastAsia="en-US"/>
        </w:rPr>
        <w:t>Lázaro Ernesto Horta-Martínez*</w:t>
      </w:r>
      <w:r w:rsidRPr="00E5027D">
        <w:rPr>
          <w:kern w:val="2"/>
          <w:vertAlign w:val="superscript"/>
          <w:lang w:val="es-ES" w:eastAsia="en-US"/>
        </w:rPr>
        <w:t>1</w:t>
      </w:r>
      <w:r w:rsidRPr="00E5027D">
        <w:rPr>
          <w:rFonts w:eastAsia="Calibri"/>
          <w:kern w:val="2"/>
          <w:lang w:val="es-ES" w:eastAsia="en-US"/>
        </w:rPr>
        <w:t xml:space="preserve"> </w:t>
      </w:r>
      <w:hyperlink r:id="rId7" w:history="1">
        <w:r w:rsidRPr="00E5027D">
          <w:rPr>
            <w:rFonts w:eastAsia="Calibri"/>
            <w:color w:val="0563C1"/>
            <w:kern w:val="2"/>
            <w:lang w:val="es-ES" w:eastAsia="en-US"/>
          </w:rPr>
          <w:t>https://orcid.org/0000-0001-7335-6903</w:t>
        </w:r>
      </w:hyperlink>
      <w:r w:rsidRPr="00E5027D">
        <w:rPr>
          <w:rFonts w:eastAsia="Calibri"/>
          <w:kern w:val="2"/>
          <w:lang w:val="es-ES" w:eastAsia="en-US"/>
        </w:rPr>
        <w:t xml:space="preserve"> </w:t>
      </w:r>
    </w:p>
    <w:p w14:paraId="75980E86" w14:textId="77777777" w:rsidR="00E5027D" w:rsidRPr="00E5027D" w:rsidRDefault="00E5027D" w:rsidP="00E5027D">
      <w:pPr>
        <w:spacing w:line="360" w:lineRule="auto"/>
        <w:jc w:val="both"/>
        <w:rPr>
          <w:rFonts w:eastAsia="Calibri"/>
          <w:color w:val="0563C1"/>
          <w:kern w:val="2"/>
          <w:lang w:val="es-ES" w:eastAsia="en-US"/>
        </w:rPr>
      </w:pPr>
      <w:proofErr w:type="spellStart"/>
      <w:r w:rsidRPr="00E5027D">
        <w:rPr>
          <w:kern w:val="2"/>
          <w:lang w:val="es-ES" w:eastAsia="en-US"/>
        </w:rPr>
        <w:t>Royland</w:t>
      </w:r>
      <w:proofErr w:type="spellEnd"/>
      <w:r w:rsidRPr="00E5027D">
        <w:rPr>
          <w:kern w:val="2"/>
          <w:lang w:val="es-ES" w:eastAsia="en-US"/>
        </w:rPr>
        <w:t xml:space="preserve"> Bejerano-Durán</w:t>
      </w:r>
      <w:r w:rsidRPr="00E5027D">
        <w:rPr>
          <w:kern w:val="2"/>
          <w:vertAlign w:val="superscript"/>
          <w:lang w:val="es-ES" w:eastAsia="en-US"/>
        </w:rPr>
        <w:t>1</w:t>
      </w:r>
      <w:r w:rsidRPr="00E5027D">
        <w:rPr>
          <w:rFonts w:eastAsia="Calibri"/>
          <w:kern w:val="2"/>
          <w:lang w:val="es-ES" w:eastAsia="en-US"/>
        </w:rPr>
        <w:t xml:space="preserve"> </w:t>
      </w:r>
      <w:hyperlink r:id="rId8" w:history="1">
        <w:r w:rsidRPr="00E5027D">
          <w:rPr>
            <w:rFonts w:eastAsia="Calibri"/>
            <w:color w:val="0563C1"/>
            <w:kern w:val="2"/>
            <w:lang w:val="es-ES" w:eastAsia="en-US"/>
          </w:rPr>
          <w:t>https://orcid.org/0000-0002-6333-5743</w:t>
        </w:r>
      </w:hyperlink>
    </w:p>
    <w:p w14:paraId="657210BB"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Melissa Sorá-Rodriguez</w:t>
      </w:r>
      <w:r w:rsidRPr="00E5027D">
        <w:rPr>
          <w:rFonts w:eastAsia="Calibri"/>
          <w:kern w:val="2"/>
          <w:vertAlign w:val="superscript"/>
          <w:lang w:val="es-ES" w:eastAsia="en-US"/>
        </w:rPr>
        <w:t>2</w:t>
      </w:r>
      <w:r w:rsidRPr="00E5027D">
        <w:rPr>
          <w:rFonts w:eastAsia="Calibri"/>
          <w:kern w:val="2"/>
          <w:sz w:val="22"/>
          <w:szCs w:val="22"/>
          <w:lang w:val="es-ES" w:eastAsia="en-US"/>
        </w:rPr>
        <w:t xml:space="preserve"> </w:t>
      </w:r>
      <w:hyperlink r:id="rId9" w:history="1">
        <w:r w:rsidRPr="00E5027D">
          <w:rPr>
            <w:rFonts w:eastAsia="Calibri"/>
            <w:color w:val="0563C1"/>
            <w:kern w:val="2"/>
            <w:lang w:val="es-ES" w:eastAsia="en-US"/>
          </w:rPr>
          <w:t>https://orcid.org/0000-0002-2657-3267</w:t>
        </w:r>
      </w:hyperlink>
      <w:r w:rsidRPr="00E5027D">
        <w:rPr>
          <w:rFonts w:eastAsia="Calibri"/>
          <w:kern w:val="2"/>
          <w:lang w:val="es-ES" w:eastAsia="en-US"/>
        </w:rPr>
        <w:t xml:space="preserve"> </w:t>
      </w:r>
    </w:p>
    <w:p w14:paraId="63F8BF0E" w14:textId="77777777" w:rsidR="00E5027D" w:rsidRPr="00E5027D" w:rsidRDefault="00E5027D" w:rsidP="00E5027D">
      <w:pPr>
        <w:spacing w:line="360" w:lineRule="auto"/>
        <w:jc w:val="both"/>
        <w:rPr>
          <w:rFonts w:eastAsia="Calibri"/>
          <w:kern w:val="2"/>
          <w:lang w:val="es-ES" w:eastAsia="en-US"/>
        </w:rPr>
      </w:pPr>
      <w:r w:rsidRPr="00E5027D">
        <w:rPr>
          <w:kern w:val="2"/>
          <w:lang w:val="es-ES" w:eastAsia="en-US"/>
        </w:rPr>
        <w:t>María Carla González-Yero</w:t>
      </w:r>
      <w:r w:rsidRPr="00E5027D">
        <w:rPr>
          <w:kern w:val="2"/>
          <w:vertAlign w:val="superscript"/>
          <w:lang w:val="es-ES" w:eastAsia="en-US"/>
        </w:rPr>
        <w:t>1</w:t>
      </w:r>
      <w:r w:rsidRPr="00E5027D">
        <w:rPr>
          <w:rFonts w:eastAsia="Calibri"/>
          <w:kern w:val="2"/>
          <w:sz w:val="22"/>
          <w:szCs w:val="22"/>
          <w:lang w:val="es-ES" w:eastAsia="en-US"/>
        </w:rPr>
        <w:t xml:space="preserve"> </w:t>
      </w:r>
      <w:hyperlink r:id="rId10" w:history="1">
        <w:r w:rsidRPr="00E5027D">
          <w:rPr>
            <w:rFonts w:eastAsia="Calibri"/>
            <w:color w:val="0563C1"/>
            <w:kern w:val="2"/>
            <w:lang w:val="es-ES" w:eastAsia="en-US"/>
          </w:rPr>
          <w:t>https://orcid.org/0000-0002-6675-9744</w:t>
        </w:r>
      </w:hyperlink>
      <w:r w:rsidRPr="00E5027D">
        <w:rPr>
          <w:rFonts w:eastAsia="Calibri"/>
          <w:kern w:val="2"/>
          <w:lang w:val="es-ES" w:eastAsia="en-US"/>
        </w:rPr>
        <w:t xml:space="preserve"> </w:t>
      </w:r>
    </w:p>
    <w:p w14:paraId="58C67638" w14:textId="77777777" w:rsidR="00E5027D" w:rsidRPr="00E5027D" w:rsidRDefault="00E5027D" w:rsidP="00E5027D">
      <w:pPr>
        <w:spacing w:line="360" w:lineRule="auto"/>
        <w:jc w:val="both"/>
        <w:rPr>
          <w:rFonts w:eastAsia="Calibri"/>
          <w:kern w:val="2"/>
          <w:vertAlign w:val="superscript"/>
          <w:lang w:val="es-ES" w:eastAsia="en-US"/>
        </w:rPr>
      </w:pPr>
    </w:p>
    <w:p w14:paraId="50B21F08"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vertAlign w:val="superscript"/>
          <w:lang w:val="es-ES" w:eastAsia="en-US"/>
        </w:rPr>
        <w:t>1</w:t>
      </w:r>
      <w:r w:rsidRPr="00E5027D">
        <w:rPr>
          <w:rFonts w:eastAsia="Calibri"/>
          <w:kern w:val="2"/>
          <w:lang w:val="es-ES" w:eastAsia="en-US"/>
        </w:rPr>
        <w:t>Universidad de Ciencias Médicas de La Habana, Facultad de Ciencias Médicas 10 de octubre. La Habana, Cuba.</w:t>
      </w:r>
    </w:p>
    <w:p w14:paraId="5C5D43D5"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vertAlign w:val="superscript"/>
          <w:lang w:val="es-ES" w:eastAsia="en-US"/>
        </w:rPr>
        <w:t>2</w:t>
      </w:r>
      <w:r w:rsidRPr="00E5027D">
        <w:rPr>
          <w:rFonts w:eastAsia="Calibri"/>
          <w:kern w:val="2"/>
          <w:lang w:val="es-ES" w:eastAsia="en-US"/>
        </w:rPr>
        <w:t>Universidad de Ciencias Médicas de La Habana, Facultad de Ciencias Médicas Victoria de Girón. La Habana, Cuba.</w:t>
      </w:r>
    </w:p>
    <w:p w14:paraId="010018A0" w14:textId="77777777" w:rsidR="00E5027D" w:rsidRPr="00E5027D" w:rsidRDefault="00E5027D" w:rsidP="00E5027D">
      <w:pPr>
        <w:spacing w:line="360" w:lineRule="auto"/>
        <w:jc w:val="both"/>
        <w:rPr>
          <w:rFonts w:eastAsia="Calibri"/>
          <w:kern w:val="2"/>
          <w:lang w:val="es-ES" w:eastAsia="en-US"/>
        </w:rPr>
      </w:pPr>
    </w:p>
    <w:p w14:paraId="7BBD6838"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*Autor para la correspondencia. Correo electrónico: </w:t>
      </w:r>
      <w:hyperlink r:id="rId11" w:history="1">
        <w:r w:rsidRPr="00E5027D">
          <w:rPr>
            <w:rFonts w:eastAsia="Calibri"/>
            <w:color w:val="0563C1"/>
            <w:kern w:val="2"/>
            <w:lang w:val="es-ES" w:eastAsia="en-US"/>
          </w:rPr>
          <w:t>lazarohorta4@gmail.com</w:t>
        </w:r>
      </w:hyperlink>
    </w:p>
    <w:p w14:paraId="2C543218" w14:textId="77777777" w:rsidR="00E5027D" w:rsidRPr="00E5027D" w:rsidRDefault="00E5027D" w:rsidP="00E5027D">
      <w:pPr>
        <w:autoSpaceDE w:val="0"/>
        <w:autoSpaceDN w:val="0"/>
        <w:adjustRightInd w:val="0"/>
        <w:spacing w:line="360" w:lineRule="auto"/>
        <w:jc w:val="both"/>
        <w:rPr>
          <w:rFonts w:eastAsia="Calibri"/>
          <w:b/>
          <w:bCs/>
          <w:color w:val="000000"/>
          <w:kern w:val="2"/>
          <w:lang w:val="es-ES" w:eastAsia="en-US"/>
        </w:rPr>
      </w:pPr>
    </w:p>
    <w:p w14:paraId="35128A93" w14:textId="77777777" w:rsidR="00E5027D" w:rsidRPr="00E5027D" w:rsidRDefault="00E5027D" w:rsidP="00E5027D">
      <w:pPr>
        <w:spacing w:line="360" w:lineRule="auto"/>
        <w:jc w:val="both"/>
        <w:rPr>
          <w:rFonts w:eastAsia="Calibri"/>
          <w:b/>
          <w:bCs/>
          <w:kern w:val="2"/>
          <w:lang w:val="es-ES" w:eastAsia="en-US"/>
        </w:rPr>
      </w:pPr>
      <w:r w:rsidRPr="00E5027D">
        <w:rPr>
          <w:rFonts w:eastAsia="Calibri"/>
          <w:b/>
          <w:bCs/>
          <w:kern w:val="2"/>
          <w:lang w:val="es-ES" w:eastAsia="en-US"/>
        </w:rPr>
        <w:t>RESUMEN</w:t>
      </w:r>
    </w:p>
    <w:p w14:paraId="235B0AA9" w14:textId="77777777" w:rsidR="00E5027D" w:rsidRPr="00E5027D" w:rsidRDefault="00E5027D" w:rsidP="00E5027D">
      <w:pPr>
        <w:spacing w:line="360" w:lineRule="auto"/>
        <w:jc w:val="both"/>
        <w:rPr>
          <w:rFonts w:eastAsia="Calibri"/>
          <w:kern w:val="2"/>
          <w:lang w:val="es-ES" w:eastAsia="en-US"/>
        </w:rPr>
      </w:pPr>
      <w:r w:rsidRPr="00E5027D">
        <w:rPr>
          <w:rFonts w:eastAsia="Calibri"/>
          <w:b/>
          <w:bCs/>
          <w:kern w:val="2"/>
          <w:lang w:val="es-ES" w:eastAsia="en-US"/>
        </w:rPr>
        <w:t xml:space="preserve">Introducción: </w:t>
      </w:r>
      <w:r w:rsidRPr="00E5027D">
        <w:rPr>
          <w:rFonts w:eastAsia="Calibri"/>
          <w:kern w:val="2"/>
          <w:lang w:val="es-ES" w:eastAsia="en-US"/>
        </w:rPr>
        <w:t>En Cuba, la oclusión intestinal mecánica es una de las causas más frecuentes de abdomen agudo y constituye la segunda causa de cirugía de urgencia.</w:t>
      </w:r>
    </w:p>
    <w:p w14:paraId="76B4C664" w14:textId="77777777" w:rsidR="00E5027D" w:rsidRPr="00E5027D" w:rsidRDefault="00E5027D" w:rsidP="00E5027D">
      <w:pPr>
        <w:spacing w:line="360" w:lineRule="auto"/>
        <w:jc w:val="both"/>
        <w:rPr>
          <w:rFonts w:eastAsia="Calibri"/>
          <w:kern w:val="2"/>
          <w:lang w:val="es-ES" w:eastAsia="en-US"/>
        </w:rPr>
      </w:pPr>
      <w:r w:rsidRPr="00E5027D">
        <w:rPr>
          <w:rFonts w:eastAsia="Calibri"/>
          <w:b/>
          <w:bCs/>
          <w:kern w:val="2"/>
          <w:lang w:val="es-ES" w:eastAsia="en-US"/>
        </w:rPr>
        <w:t xml:space="preserve">Objetivo: </w:t>
      </w:r>
      <w:r w:rsidRPr="00E5027D">
        <w:rPr>
          <w:rFonts w:eastAsia="Calibri"/>
          <w:kern w:val="2"/>
          <w:lang w:val="es-ES" w:eastAsia="en-US"/>
        </w:rPr>
        <w:t xml:space="preserve">Caracterizar una serie de pacientes intervenidos quirúrgicamente, con </w:t>
      </w:r>
      <w:r w:rsidRPr="00E5027D">
        <w:rPr>
          <w:kern w:val="2"/>
          <w:lang w:val="es-ES" w:eastAsia="en-US"/>
        </w:rPr>
        <w:t>diagnóstico de obstrucción intestinal mecánica</w:t>
      </w:r>
      <w:r w:rsidRPr="00E5027D">
        <w:rPr>
          <w:rFonts w:eastAsia="Calibri"/>
          <w:kern w:val="2"/>
          <w:lang w:val="es-ES" w:eastAsia="en-US"/>
        </w:rPr>
        <w:t xml:space="preserve">.  </w:t>
      </w:r>
    </w:p>
    <w:p w14:paraId="102BD1BB" w14:textId="77777777" w:rsidR="00E5027D" w:rsidRPr="00E5027D" w:rsidRDefault="00E5027D" w:rsidP="00E5027D">
      <w:pPr>
        <w:spacing w:line="360" w:lineRule="auto"/>
        <w:jc w:val="both"/>
        <w:rPr>
          <w:rFonts w:eastAsia="Calibri"/>
          <w:kern w:val="2"/>
          <w:lang w:val="es-ES" w:eastAsia="en-US"/>
        </w:rPr>
      </w:pPr>
      <w:r w:rsidRPr="00E5027D">
        <w:rPr>
          <w:rFonts w:eastAsia="Calibri"/>
          <w:b/>
          <w:bCs/>
          <w:kern w:val="2"/>
          <w:lang w:val="es-ES" w:eastAsia="en-US"/>
        </w:rPr>
        <w:t xml:space="preserve">Métodos: </w:t>
      </w:r>
      <w:r w:rsidRPr="00E5027D">
        <w:rPr>
          <w:rFonts w:eastAsia="Calibri"/>
          <w:kern w:val="2"/>
          <w:lang w:val="es-ES" w:eastAsia="en-US"/>
        </w:rPr>
        <w:t>Se realizó un estudio observacional descriptivo transversal en sujetos atendidos durante el año 2022 en el servicio de cirugía general del Hospital Docente Clínico – Quirúrgico “Miguel Enríquez”. Se estudiaron 81 pacientes; se recogieron las variables sexo, edad</w:t>
      </w:r>
      <w:r w:rsidRPr="00E5027D">
        <w:rPr>
          <w:color w:val="000000"/>
          <w:lang w:val="es-ES" w:eastAsia="es-ES"/>
        </w:rPr>
        <w:t xml:space="preserve">, </w:t>
      </w:r>
      <w:r w:rsidRPr="00E5027D">
        <w:rPr>
          <w:rFonts w:eastAsia="Calibri"/>
          <w:kern w:val="2"/>
          <w:lang w:val="es-ES" w:eastAsia="en-US"/>
        </w:rPr>
        <w:t>antecedentes patológicos personales, hábitos tóxicos, estadía hospitalaria, causa de la oclusión intestinal, complicaciones y estado al egreso. Se realizó análisis de frecuencias.</w:t>
      </w:r>
    </w:p>
    <w:p w14:paraId="7C19BFE2" w14:textId="77777777" w:rsidR="00E5027D" w:rsidRPr="00E5027D" w:rsidRDefault="00E5027D" w:rsidP="00E5027D">
      <w:pPr>
        <w:spacing w:line="360" w:lineRule="auto"/>
        <w:jc w:val="both"/>
        <w:rPr>
          <w:rFonts w:eastAsia="Calibri"/>
          <w:kern w:val="2"/>
          <w:lang w:val="es-ES" w:eastAsia="en-US"/>
        </w:rPr>
      </w:pPr>
      <w:r w:rsidRPr="00E5027D">
        <w:rPr>
          <w:rFonts w:eastAsia="Calibri"/>
          <w:b/>
          <w:bCs/>
          <w:kern w:val="2"/>
          <w:lang w:val="es-ES" w:eastAsia="en-US"/>
        </w:rPr>
        <w:lastRenderedPageBreak/>
        <w:t xml:space="preserve">Resultados: </w:t>
      </w:r>
      <w:r w:rsidRPr="00E5027D">
        <w:rPr>
          <w:rFonts w:eastAsia="Calibri"/>
          <w:kern w:val="2"/>
          <w:lang w:val="es-ES" w:eastAsia="en-US"/>
        </w:rPr>
        <w:t>Hubo mayor porcentaje del sexo femenino (50,6 %), de las edades comprendidas de 31 a 40 años (23,5 %), los pacientes con hipertensión arterial (14,8 %) y los fumadores (18,5 %). La causa más frecuente de oclusión fueron las bridas y adherencias (44,4 %) y la complicación más frecuente fue la bronconeumonía (8 %). Falleció solo el 3,7 % de los pacientes.</w:t>
      </w:r>
    </w:p>
    <w:p w14:paraId="02E32FDA" w14:textId="77777777" w:rsidR="00E5027D" w:rsidRPr="00E5027D" w:rsidRDefault="00E5027D" w:rsidP="00E5027D">
      <w:pPr>
        <w:spacing w:line="360" w:lineRule="auto"/>
        <w:jc w:val="both"/>
        <w:rPr>
          <w:rFonts w:eastAsia="Calibri"/>
          <w:bCs/>
          <w:kern w:val="2"/>
          <w:lang w:val="es-ES" w:eastAsia="en-US"/>
        </w:rPr>
      </w:pPr>
      <w:r w:rsidRPr="00E5027D">
        <w:rPr>
          <w:rFonts w:eastAsia="Calibri"/>
          <w:b/>
          <w:bCs/>
          <w:kern w:val="2"/>
          <w:lang w:val="es-ES" w:eastAsia="en-US"/>
        </w:rPr>
        <w:t>Conclusiones:</w:t>
      </w:r>
      <w:r w:rsidRPr="00E5027D">
        <w:rPr>
          <w:rFonts w:eastAsia="Calibri"/>
          <w:bCs/>
          <w:kern w:val="2"/>
          <w:lang w:val="es-ES" w:eastAsia="en-US"/>
        </w:rPr>
        <w:t xml:space="preserve"> Los pacientes se caracterizaron por estar entre la tercera y cuarta décadas de la vida, con predominio del sexo femenino, con antecedentes de salud, sin hábitos tóxicos, con estadía hospitalaria entre 1 y 5 días, presencia de bridas y adherencias como causa de la obstrucción y baja frecuencia de complicaciones y fallecimientos. </w:t>
      </w:r>
    </w:p>
    <w:p w14:paraId="60AF5D4A" w14:textId="77777777" w:rsidR="00E5027D" w:rsidRPr="00E5027D" w:rsidRDefault="00E5027D" w:rsidP="00E5027D">
      <w:pPr>
        <w:spacing w:line="360" w:lineRule="auto"/>
        <w:jc w:val="both"/>
        <w:rPr>
          <w:rFonts w:eastAsia="Calibri"/>
          <w:bCs/>
          <w:kern w:val="2"/>
          <w:lang w:val="es-ES" w:eastAsia="en-US"/>
        </w:rPr>
      </w:pPr>
      <w:r w:rsidRPr="00E5027D">
        <w:rPr>
          <w:rFonts w:eastAsia="Calibri"/>
          <w:b/>
          <w:bCs/>
          <w:kern w:val="2"/>
          <w:lang w:val="es-ES" w:eastAsia="en-US"/>
        </w:rPr>
        <w:t xml:space="preserve">Palabras clave: </w:t>
      </w:r>
      <w:r w:rsidRPr="00E5027D">
        <w:rPr>
          <w:rFonts w:eastAsia="Calibri"/>
          <w:kern w:val="2"/>
          <w:lang w:val="es-ES" w:eastAsia="en-US"/>
        </w:rPr>
        <w:t>abdomen agudo; dolor abdominal; obstrucción intestinal.</w:t>
      </w:r>
    </w:p>
    <w:p w14:paraId="429AC856" w14:textId="77777777" w:rsidR="00E5027D" w:rsidRPr="00E5027D" w:rsidRDefault="00E5027D" w:rsidP="00E5027D">
      <w:pPr>
        <w:spacing w:line="360" w:lineRule="auto"/>
        <w:jc w:val="both"/>
        <w:rPr>
          <w:rFonts w:eastAsia="Calibri"/>
          <w:b/>
          <w:bCs/>
          <w:kern w:val="2"/>
          <w:lang w:val="es-CU" w:eastAsia="en-US"/>
        </w:rPr>
      </w:pPr>
    </w:p>
    <w:p w14:paraId="47045DAA" w14:textId="77777777" w:rsidR="00E5027D" w:rsidRPr="00E5027D" w:rsidRDefault="00E5027D" w:rsidP="00E5027D">
      <w:pPr>
        <w:spacing w:line="360" w:lineRule="auto"/>
        <w:jc w:val="both"/>
        <w:rPr>
          <w:rFonts w:eastAsia="Calibri"/>
          <w:b/>
          <w:bCs/>
          <w:kern w:val="2"/>
          <w:lang w:val="en-US" w:eastAsia="en-US"/>
        </w:rPr>
      </w:pPr>
      <w:r w:rsidRPr="00E5027D">
        <w:rPr>
          <w:rFonts w:eastAsia="Calibri"/>
          <w:b/>
          <w:bCs/>
          <w:kern w:val="2"/>
          <w:lang w:val="en-US" w:eastAsia="en-US"/>
        </w:rPr>
        <w:t>ABSTRACT</w:t>
      </w:r>
    </w:p>
    <w:p w14:paraId="0D8A151B" w14:textId="77777777" w:rsidR="00E5027D" w:rsidRPr="00E5027D" w:rsidRDefault="00E5027D" w:rsidP="00E5027D">
      <w:pPr>
        <w:spacing w:line="360" w:lineRule="auto"/>
        <w:jc w:val="both"/>
        <w:rPr>
          <w:rFonts w:eastAsia="Calibri"/>
          <w:kern w:val="2"/>
          <w:lang w:val="en-US" w:eastAsia="en-US"/>
        </w:rPr>
      </w:pPr>
      <w:r w:rsidRPr="00E5027D">
        <w:rPr>
          <w:rFonts w:eastAsia="Calibri"/>
          <w:b/>
          <w:kern w:val="2"/>
          <w:lang w:val="en-US" w:eastAsia="en-US"/>
        </w:rPr>
        <w:t>Introduction:</w:t>
      </w:r>
      <w:r w:rsidRPr="00E5027D">
        <w:rPr>
          <w:rFonts w:eastAsia="Calibri"/>
          <w:kern w:val="2"/>
          <w:lang w:val="en-US" w:eastAsia="en-US"/>
        </w:rPr>
        <w:t xml:space="preserve"> In Cuba, mechanical intestinal obstruction is one of the most frequent causes of acute abdomen, and is the second cause of emergency surgery.</w:t>
      </w:r>
    </w:p>
    <w:p w14:paraId="05587831" w14:textId="77777777" w:rsidR="00E5027D" w:rsidRPr="00E5027D" w:rsidRDefault="00E5027D" w:rsidP="00E5027D">
      <w:pPr>
        <w:spacing w:line="360" w:lineRule="auto"/>
        <w:jc w:val="both"/>
        <w:rPr>
          <w:rFonts w:eastAsia="Calibri"/>
          <w:kern w:val="2"/>
          <w:lang w:val="en-US" w:eastAsia="en-US"/>
        </w:rPr>
      </w:pPr>
      <w:r w:rsidRPr="00E5027D">
        <w:rPr>
          <w:rFonts w:eastAsia="Calibri"/>
          <w:b/>
          <w:kern w:val="2"/>
          <w:lang w:val="en-US" w:eastAsia="en-US"/>
        </w:rPr>
        <w:t>Objective:</w:t>
      </w:r>
      <w:r w:rsidRPr="00E5027D">
        <w:rPr>
          <w:rFonts w:eastAsia="Calibri"/>
          <w:kern w:val="2"/>
          <w:lang w:val="en-US" w:eastAsia="en-US"/>
        </w:rPr>
        <w:t xml:space="preserve"> To characterize a series of patients undergoing surgery with a diagnosis of mechanical intestinal obstruction.</w:t>
      </w:r>
    </w:p>
    <w:p w14:paraId="2E0798F0" w14:textId="77777777" w:rsidR="00E5027D" w:rsidRPr="00E5027D" w:rsidRDefault="00E5027D" w:rsidP="00E5027D">
      <w:pPr>
        <w:spacing w:line="360" w:lineRule="auto"/>
        <w:jc w:val="both"/>
        <w:rPr>
          <w:rFonts w:eastAsia="Calibri"/>
          <w:kern w:val="2"/>
          <w:lang w:val="en-US" w:eastAsia="en-US"/>
        </w:rPr>
      </w:pPr>
      <w:r w:rsidRPr="00E5027D">
        <w:rPr>
          <w:rFonts w:eastAsia="Calibri"/>
          <w:b/>
          <w:kern w:val="2"/>
          <w:lang w:val="en-US" w:eastAsia="en-US"/>
        </w:rPr>
        <w:t>Methods:</w:t>
      </w:r>
      <w:r w:rsidRPr="00E5027D">
        <w:rPr>
          <w:rFonts w:eastAsia="Calibri"/>
          <w:kern w:val="2"/>
          <w:lang w:val="en-US" w:eastAsia="en-US"/>
        </w:rPr>
        <w:t xml:space="preserve"> A cross-sectional descriptive observational study was carried out in the population treated during the year 2022 in the general surgery service of the “Miguel </w:t>
      </w:r>
      <w:proofErr w:type="spellStart"/>
      <w:r w:rsidRPr="00E5027D">
        <w:rPr>
          <w:rFonts w:eastAsia="Calibri"/>
          <w:kern w:val="2"/>
          <w:lang w:val="en-US" w:eastAsia="en-US"/>
        </w:rPr>
        <w:t>Enríquez</w:t>
      </w:r>
      <w:proofErr w:type="spellEnd"/>
      <w:r w:rsidRPr="00E5027D">
        <w:rPr>
          <w:rFonts w:eastAsia="Calibri"/>
          <w:kern w:val="2"/>
          <w:lang w:val="en-US" w:eastAsia="en-US"/>
        </w:rPr>
        <w:t>” Clinical-Surgical Teaching Hospital. The population was made up of 81 patients with whom we worked in its entirety. The variables sex, age, personal pathological history, toxic habits, hospital stay, cause of intestinal obstruction, complications, and status at discharge were studied. A study of absolute and relative frequencies was carried out.</w:t>
      </w:r>
    </w:p>
    <w:p w14:paraId="7482FE4F" w14:textId="77777777" w:rsidR="00E5027D" w:rsidRPr="00E5027D" w:rsidRDefault="00E5027D" w:rsidP="00E5027D">
      <w:pPr>
        <w:spacing w:line="360" w:lineRule="auto"/>
        <w:jc w:val="both"/>
        <w:rPr>
          <w:rFonts w:eastAsia="Calibri"/>
          <w:bCs/>
          <w:kern w:val="2"/>
          <w:lang w:val="en-US" w:eastAsia="en-US"/>
        </w:rPr>
      </w:pPr>
      <w:r w:rsidRPr="00E5027D">
        <w:rPr>
          <w:rFonts w:eastAsia="Calibri"/>
          <w:b/>
          <w:kern w:val="2"/>
          <w:lang w:val="en-US" w:eastAsia="en-US"/>
        </w:rPr>
        <w:t xml:space="preserve">Methods: </w:t>
      </w:r>
      <w:r w:rsidRPr="00E5027D">
        <w:rPr>
          <w:rFonts w:eastAsia="Calibri"/>
          <w:bCs/>
          <w:kern w:val="2"/>
          <w:lang w:val="en-US" w:eastAsia="en-US"/>
        </w:rPr>
        <w:t xml:space="preserve">A cross-sectional descriptive observational study was carried out on subjects treated during 2022 in the general surgery service of the “Miguel </w:t>
      </w:r>
      <w:proofErr w:type="spellStart"/>
      <w:r w:rsidRPr="00E5027D">
        <w:rPr>
          <w:rFonts w:eastAsia="Calibri"/>
          <w:bCs/>
          <w:kern w:val="2"/>
          <w:lang w:val="en-US" w:eastAsia="en-US"/>
        </w:rPr>
        <w:t>Enríquez</w:t>
      </w:r>
      <w:proofErr w:type="spellEnd"/>
      <w:r w:rsidRPr="00E5027D">
        <w:rPr>
          <w:rFonts w:eastAsia="Calibri"/>
          <w:bCs/>
          <w:kern w:val="2"/>
          <w:lang w:val="en-US" w:eastAsia="en-US"/>
        </w:rPr>
        <w:t>” Clinical-Surgical Teaching Hospital. 81 patients were studied; The variables sex, age, personal pathological history, toxic habits, hospital stay, cause of intestinal obstruction, complications and status at discharge were collected. Frequency analysis was performed.</w:t>
      </w:r>
    </w:p>
    <w:p w14:paraId="606315B5" w14:textId="77777777" w:rsidR="00E5027D" w:rsidRPr="00E5027D" w:rsidRDefault="00E5027D" w:rsidP="00E5027D">
      <w:pPr>
        <w:spacing w:line="360" w:lineRule="auto"/>
        <w:jc w:val="both"/>
        <w:rPr>
          <w:rFonts w:eastAsia="Calibri"/>
          <w:bCs/>
          <w:kern w:val="2"/>
          <w:lang w:val="en-US" w:eastAsia="en-US"/>
        </w:rPr>
      </w:pPr>
      <w:r w:rsidRPr="00E5027D">
        <w:rPr>
          <w:rFonts w:eastAsia="Calibri"/>
          <w:b/>
          <w:kern w:val="2"/>
          <w:lang w:val="en-US" w:eastAsia="en-US"/>
        </w:rPr>
        <w:t>Results:</w:t>
      </w:r>
      <w:r w:rsidRPr="00E5027D">
        <w:rPr>
          <w:rFonts w:eastAsia="Calibri"/>
          <w:bCs/>
          <w:kern w:val="2"/>
          <w:lang w:val="en-US" w:eastAsia="en-US"/>
        </w:rPr>
        <w:t xml:space="preserve"> There was a higher percentage of females (50.6%), aged between 31 and 40 years (23.5%), patients with high blood pressure (14.8%) and smokers (18.5%). The most common cause of occlusion </w:t>
      </w:r>
      <w:r w:rsidRPr="00E5027D">
        <w:rPr>
          <w:rFonts w:eastAsia="Calibri"/>
          <w:bCs/>
          <w:kern w:val="2"/>
          <w:lang w:val="en-US" w:eastAsia="en-US"/>
        </w:rPr>
        <w:lastRenderedPageBreak/>
        <w:t>was flanges and adhesions (44.4%), and the most common complication was bronchopneumonia (8%). Only 3.7% of patients died.</w:t>
      </w:r>
    </w:p>
    <w:p w14:paraId="5444A814" w14:textId="77777777" w:rsidR="00E5027D" w:rsidRPr="00E5027D" w:rsidRDefault="00E5027D" w:rsidP="00E5027D">
      <w:pPr>
        <w:spacing w:line="360" w:lineRule="auto"/>
        <w:jc w:val="both"/>
        <w:rPr>
          <w:rFonts w:eastAsia="Calibri"/>
          <w:kern w:val="2"/>
          <w:lang w:val="en-US" w:eastAsia="en-US"/>
        </w:rPr>
      </w:pPr>
      <w:r w:rsidRPr="00E5027D">
        <w:rPr>
          <w:rFonts w:eastAsia="Calibri"/>
          <w:b/>
          <w:kern w:val="2"/>
          <w:lang w:val="en-US" w:eastAsia="en-US"/>
        </w:rPr>
        <w:t xml:space="preserve">Conclusions: </w:t>
      </w:r>
      <w:r w:rsidRPr="00E5027D">
        <w:rPr>
          <w:rFonts w:eastAsia="Calibri"/>
          <w:bCs/>
          <w:kern w:val="2"/>
          <w:lang w:val="en-US" w:eastAsia="en-US"/>
        </w:rPr>
        <w:t>The patients are characterized by being between the third and fourth decades of life, with a predominance of the female sex, with a health history, without toxic habits, with a hospital stay between 1 and 5 days, presence of flanges and adhesions as a cause of obstruction and low frequency of complications and deaths.</w:t>
      </w:r>
    </w:p>
    <w:p w14:paraId="68F0F39C" w14:textId="77777777" w:rsidR="00E5027D" w:rsidRPr="00E5027D" w:rsidRDefault="00E5027D" w:rsidP="00E5027D">
      <w:pPr>
        <w:spacing w:line="360" w:lineRule="auto"/>
        <w:jc w:val="both"/>
        <w:rPr>
          <w:rFonts w:eastAsia="Calibri"/>
          <w:kern w:val="2"/>
          <w:lang w:val="en-US" w:eastAsia="en-US"/>
        </w:rPr>
      </w:pPr>
      <w:r w:rsidRPr="00E5027D">
        <w:rPr>
          <w:rFonts w:eastAsia="Calibri"/>
          <w:b/>
          <w:kern w:val="2"/>
          <w:lang w:val="en-US" w:eastAsia="en-US"/>
        </w:rPr>
        <w:t>Keywords:</w:t>
      </w:r>
      <w:r w:rsidRPr="00E5027D">
        <w:rPr>
          <w:rFonts w:eastAsia="Calibri"/>
          <w:kern w:val="2"/>
          <w:lang w:val="en-US" w:eastAsia="en-US"/>
        </w:rPr>
        <w:t xml:space="preserve"> acute abdomen; abdominal pain; intestinal obstruction.</w:t>
      </w:r>
    </w:p>
    <w:p w14:paraId="7EBE9A89" w14:textId="77777777" w:rsidR="00E5027D" w:rsidRPr="00E5027D" w:rsidRDefault="00E5027D" w:rsidP="00E5027D">
      <w:pPr>
        <w:spacing w:line="360" w:lineRule="auto"/>
        <w:jc w:val="both"/>
        <w:rPr>
          <w:rFonts w:eastAsia="Calibri"/>
          <w:kern w:val="2"/>
          <w:lang w:val="en-US" w:eastAsia="en-US"/>
        </w:rPr>
      </w:pPr>
    </w:p>
    <w:p w14:paraId="713B6510" w14:textId="77777777" w:rsidR="00E5027D" w:rsidRPr="00E5027D" w:rsidRDefault="00E5027D" w:rsidP="00E5027D">
      <w:pPr>
        <w:spacing w:line="360" w:lineRule="auto"/>
        <w:jc w:val="both"/>
        <w:rPr>
          <w:rFonts w:eastAsia="Calibri"/>
          <w:kern w:val="2"/>
          <w:lang w:val="en-US" w:eastAsia="en-US"/>
        </w:rPr>
      </w:pPr>
    </w:p>
    <w:p w14:paraId="0EA11B37"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Recibido: 27/06/2023</w:t>
      </w:r>
    </w:p>
    <w:p w14:paraId="559DBEF5"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Aprobado: 25/10/2023</w:t>
      </w:r>
    </w:p>
    <w:p w14:paraId="1FB39CC4" w14:textId="77777777" w:rsidR="00E5027D" w:rsidRPr="00E5027D" w:rsidRDefault="00E5027D" w:rsidP="00E5027D">
      <w:pPr>
        <w:spacing w:line="360" w:lineRule="auto"/>
        <w:jc w:val="both"/>
        <w:rPr>
          <w:rFonts w:eastAsia="Calibri"/>
          <w:kern w:val="2"/>
          <w:lang w:val="es-ES" w:eastAsia="en-US"/>
        </w:rPr>
      </w:pPr>
    </w:p>
    <w:p w14:paraId="4891C3EC" w14:textId="77777777" w:rsidR="00E5027D" w:rsidRPr="00E5027D" w:rsidRDefault="00E5027D" w:rsidP="00E5027D">
      <w:pPr>
        <w:spacing w:line="360" w:lineRule="auto"/>
        <w:jc w:val="both"/>
        <w:rPr>
          <w:rFonts w:eastAsia="Calibri"/>
          <w:b/>
          <w:bCs/>
          <w:kern w:val="2"/>
          <w:lang w:val="es-ES" w:eastAsia="en-US"/>
        </w:rPr>
      </w:pPr>
    </w:p>
    <w:p w14:paraId="1B1621D5" w14:textId="77777777" w:rsidR="00E5027D" w:rsidRPr="00E5027D" w:rsidRDefault="00E5027D" w:rsidP="00E5027D">
      <w:pPr>
        <w:spacing w:line="360" w:lineRule="auto"/>
        <w:jc w:val="center"/>
        <w:rPr>
          <w:rFonts w:eastAsia="Calibri"/>
          <w:b/>
          <w:bCs/>
          <w:kern w:val="2"/>
          <w:sz w:val="32"/>
          <w:szCs w:val="32"/>
          <w:lang w:val="es-ES" w:eastAsia="en-US"/>
        </w:rPr>
      </w:pPr>
      <w:r w:rsidRPr="00E5027D">
        <w:rPr>
          <w:rFonts w:eastAsia="Calibri"/>
          <w:b/>
          <w:bCs/>
          <w:kern w:val="2"/>
          <w:sz w:val="32"/>
          <w:szCs w:val="32"/>
          <w:lang w:val="es-ES" w:eastAsia="en-US"/>
        </w:rPr>
        <w:t>INTRODUCCIÓN</w:t>
      </w:r>
    </w:p>
    <w:p w14:paraId="3B1CADD7"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La oclusión intestinal mecánica constituye la segunda causa de abdomen agudo quirúrgico en el </w:t>
      </w:r>
      <w:proofErr w:type="gramStart"/>
      <w:r w:rsidRPr="00E5027D">
        <w:rPr>
          <w:rFonts w:eastAsia="Calibri"/>
          <w:kern w:val="2"/>
          <w:lang w:val="es-ES" w:eastAsia="en-US"/>
        </w:rPr>
        <w:t>mundo.</w:t>
      </w:r>
      <w:r w:rsidRPr="00E5027D">
        <w:rPr>
          <w:rFonts w:eastAsia="Calibri"/>
          <w:kern w:val="2"/>
          <w:vertAlign w:val="superscript"/>
          <w:lang w:val="es-ES" w:eastAsia="en-US"/>
        </w:rPr>
        <w:t>(</w:t>
      </w:r>
      <w:proofErr w:type="gramEnd"/>
      <w:r w:rsidRPr="00E5027D">
        <w:rPr>
          <w:rFonts w:eastAsia="Calibri"/>
          <w:kern w:val="2"/>
          <w:vertAlign w:val="superscript"/>
          <w:lang w:val="es-ES" w:eastAsia="en-US"/>
        </w:rPr>
        <w:t>1,2,3,4)</w:t>
      </w:r>
      <w:r w:rsidRPr="00E5027D">
        <w:rPr>
          <w:rFonts w:eastAsia="Calibri"/>
          <w:kern w:val="2"/>
          <w:lang w:val="es-ES" w:eastAsia="en-US"/>
        </w:rPr>
        <w:t xml:space="preserve"> Según la Organización Mundial de Gastroenterología,</w:t>
      </w:r>
      <w:r w:rsidRPr="00E5027D">
        <w:rPr>
          <w:rFonts w:eastAsia="Calibri"/>
          <w:kern w:val="2"/>
          <w:vertAlign w:val="superscript"/>
          <w:lang w:val="es-ES" w:eastAsia="en-US"/>
        </w:rPr>
        <w:t>(3)</w:t>
      </w:r>
      <w:r w:rsidRPr="00E5027D">
        <w:rPr>
          <w:rFonts w:eastAsia="Calibri"/>
          <w:kern w:val="2"/>
          <w:lang w:val="es-ES" w:eastAsia="en-US"/>
        </w:rPr>
        <w:t xml:space="preserve"> la obstrucción intestinal mecánica (OIM) representa del 10-15 % de los casos de obstrucción.</w:t>
      </w:r>
      <w:r w:rsidRPr="00E5027D">
        <w:rPr>
          <w:rFonts w:eastAsia="Calibri"/>
          <w:kern w:val="2"/>
          <w:vertAlign w:val="superscript"/>
          <w:lang w:val="es-ES" w:eastAsia="en-US"/>
        </w:rPr>
        <w:t>(1,2)</w:t>
      </w:r>
      <w:r w:rsidRPr="00E5027D">
        <w:rPr>
          <w:rFonts w:eastAsia="Calibri"/>
          <w:b/>
          <w:bCs/>
          <w:kern w:val="2"/>
          <w:vertAlign w:val="superscript"/>
          <w:lang w:val="es-ES" w:eastAsia="en-US"/>
        </w:rPr>
        <w:t xml:space="preserve"> </w:t>
      </w:r>
      <w:r w:rsidRPr="00E5027D">
        <w:rPr>
          <w:rFonts w:eastAsia="Calibri"/>
          <w:kern w:val="2"/>
          <w:lang w:val="es-ES" w:eastAsia="en-US"/>
        </w:rPr>
        <w:t xml:space="preserve">En Cuba, la OIM es una de las causas más frecuentes de abdomen agudo y constituyen la segunda causa de cirugía de urgencia, luego de la apendicetomía. La morbimortalidad por este tipo de oclusión aumenta con la edad del paciente y la mortalidad reportada es mayor al 10 </w:t>
      </w:r>
      <w:proofErr w:type="gramStart"/>
      <w:r w:rsidRPr="00E5027D">
        <w:rPr>
          <w:rFonts w:eastAsia="Calibri"/>
          <w:kern w:val="2"/>
          <w:lang w:val="es-ES" w:eastAsia="en-US"/>
        </w:rPr>
        <w:t>%.</w:t>
      </w:r>
      <w:r w:rsidRPr="00E5027D">
        <w:rPr>
          <w:rFonts w:eastAsia="Calibri"/>
          <w:kern w:val="2"/>
          <w:vertAlign w:val="superscript"/>
          <w:lang w:val="es-ES" w:eastAsia="en-US"/>
        </w:rPr>
        <w:t>(</w:t>
      </w:r>
      <w:proofErr w:type="gramEnd"/>
      <w:r w:rsidRPr="00E5027D">
        <w:rPr>
          <w:rFonts w:eastAsia="Calibri"/>
          <w:kern w:val="2"/>
          <w:vertAlign w:val="superscript"/>
          <w:lang w:val="es-ES" w:eastAsia="en-US"/>
        </w:rPr>
        <w:t>4)</w:t>
      </w:r>
    </w:p>
    <w:p w14:paraId="5645D331"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La OIM es un proceso multifactorial que requiere de un diagnóstico precoz y la intervención quirúrgica urgente. Consiste en la detención completa del tránsito del contenido intestinal por un bloqueo de la luz del intestino de causa </w:t>
      </w:r>
      <w:proofErr w:type="gramStart"/>
      <w:r w:rsidRPr="00E5027D">
        <w:rPr>
          <w:rFonts w:eastAsia="Calibri"/>
          <w:kern w:val="2"/>
          <w:lang w:val="es-ES" w:eastAsia="en-US"/>
        </w:rPr>
        <w:t>mecánica.</w:t>
      </w:r>
      <w:r w:rsidRPr="00E5027D">
        <w:rPr>
          <w:rFonts w:eastAsia="Calibri"/>
          <w:kern w:val="2"/>
          <w:vertAlign w:val="superscript"/>
          <w:lang w:val="es-ES" w:eastAsia="en-US"/>
        </w:rPr>
        <w:t>(</w:t>
      </w:r>
      <w:proofErr w:type="gramEnd"/>
      <w:r w:rsidRPr="00E5027D">
        <w:rPr>
          <w:rFonts w:eastAsia="Calibri"/>
          <w:kern w:val="2"/>
          <w:vertAlign w:val="superscript"/>
          <w:lang w:val="es-ES" w:eastAsia="en-US"/>
        </w:rPr>
        <w:t>3,4,5,6,7)</w:t>
      </w:r>
      <w:r w:rsidRPr="00E5027D">
        <w:rPr>
          <w:rFonts w:eastAsia="Calibri"/>
          <w:kern w:val="2"/>
          <w:lang w:val="es-ES" w:eastAsia="en-US"/>
        </w:rPr>
        <w:t xml:space="preserve"> Su pronóstico varía según la causa de la oclusión, las cuales pueden ser luminales,  </w:t>
      </w:r>
      <w:proofErr w:type="spellStart"/>
      <w:r w:rsidRPr="00E5027D">
        <w:rPr>
          <w:rFonts w:eastAsia="Calibri"/>
          <w:kern w:val="2"/>
          <w:lang w:val="es-ES" w:eastAsia="en-US"/>
        </w:rPr>
        <w:t>extraluminales</w:t>
      </w:r>
      <w:proofErr w:type="spellEnd"/>
      <w:r w:rsidRPr="00E5027D">
        <w:rPr>
          <w:rFonts w:eastAsia="Calibri"/>
          <w:kern w:val="2"/>
          <w:lang w:val="es-ES" w:eastAsia="en-US"/>
        </w:rPr>
        <w:t xml:space="preserve"> o intramurales. Las bridas y adherencias son responsables de un 75 % al 80 % de los casos de obstrucción intestinal mecánica,</w:t>
      </w:r>
      <w:r w:rsidRPr="00E5027D">
        <w:rPr>
          <w:rFonts w:eastAsia="Calibri"/>
          <w:kern w:val="2"/>
          <w:vertAlign w:val="superscript"/>
          <w:lang w:val="es-ES" w:eastAsia="en-US"/>
        </w:rPr>
        <w:t>(4,5)</w:t>
      </w:r>
      <w:r w:rsidRPr="00E5027D">
        <w:rPr>
          <w:rFonts w:eastAsia="Calibri"/>
          <w:b/>
          <w:bCs/>
          <w:kern w:val="2"/>
          <w:vertAlign w:val="superscript"/>
          <w:lang w:val="es-ES" w:eastAsia="en-US"/>
        </w:rPr>
        <w:t xml:space="preserve"> </w:t>
      </w:r>
      <w:r w:rsidRPr="00E5027D">
        <w:rPr>
          <w:rFonts w:eastAsia="Calibri"/>
          <w:kern w:val="2"/>
          <w:lang w:val="es-ES" w:eastAsia="en-US"/>
        </w:rPr>
        <w:t xml:space="preserve">hernias internas y de la región </w:t>
      </w:r>
      <w:proofErr w:type="spellStart"/>
      <w:r w:rsidRPr="00E5027D">
        <w:rPr>
          <w:rFonts w:eastAsia="Calibri"/>
          <w:kern w:val="2"/>
          <w:lang w:val="es-ES" w:eastAsia="en-US"/>
        </w:rPr>
        <w:t>inguinocrural</w:t>
      </w:r>
      <w:proofErr w:type="spellEnd"/>
      <w:r w:rsidRPr="00E5027D">
        <w:rPr>
          <w:rFonts w:eastAsia="Calibri"/>
          <w:kern w:val="2"/>
          <w:lang w:val="es-ES" w:eastAsia="en-US"/>
        </w:rPr>
        <w:t xml:space="preserve">, vólvulo del intestino delgado o grueso, hipertrofia congénita del píloro, invaginación intestinal, proceso inflamatorio o tumoral que disminuya la luz intestinal, compresión extrínseca del </w:t>
      </w:r>
      <w:r w:rsidRPr="00E5027D">
        <w:rPr>
          <w:rFonts w:eastAsia="Calibri"/>
          <w:kern w:val="2"/>
          <w:lang w:val="es-ES" w:eastAsia="en-US"/>
        </w:rPr>
        <w:lastRenderedPageBreak/>
        <w:t xml:space="preserve">intestino, íleo biliar, impacto fecal, paquetes de </w:t>
      </w:r>
      <w:proofErr w:type="spellStart"/>
      <w:r w:rsidRPr="00E5027D">
        <w:rPr>
          <w:rFonts w:eastAsia="Calibri"/>
          <w:i/>
          <w:iCs/>
          <w:kern w:val="2"/>
          <w:lang w:val="es-ES" w:eastAsia="en-US"/>
        </w:rPr>
        <w:t>Ascaris</w:t>
      </w:r>
      <w:proofErr w:type="spellEnd"/>
      <w:r w:rsidRPr="00E5027D">
        <w:rPr>
          <w:rFonts w:eastAsia="Calibri"/>
          <w:i/>
          <w:iCs/>
          <w:kern w:val="2"/>
          <w:lang w:val="es-ES" w:eastAsia="en-US"/>
        </w:rPr>
        <w:t xml:space="preserve"> </w:t>
      </w:r>
      <w:proofErr w:type="spellStart"/>
      <w:r w:rsidRPr="00E5027D">
        <w:rPr>
          <w:rFonts w:eastAsia="Calibri"/>
          <w:i/>
          <w:iCs/>
          <w:kern w:val="2"/>
          <w:lang w:val="es-ES" w:eastAsia="en-US"/>
        </w:rPr>
        <w:t>lumbricoides</w:t>
      </w:r>
      <w:proofErr w:type="spellEnd"/>
      <w:r w:rsidRPr="00E5027D">
        <w:rPr>
          <w:rFonts w:eastAsia="Calibri"/>
          <w:kern w:val="2"/>
          <w:lang w:val="es-ES" w:eastAsia="en-US"/>
        </w:rPr>
        <w:t xml:space="preserve"> que ocupen la luz intestinal y obstrucción de colon o de intestino delgado </w:t>
      </w:r>
      <w:proofErr w:type="spellStart"/>
      <w:r w:rsidRPr="00E5027D">
        <w:rPr>
          <w:rFonts w:eastAsia="Calibri"/>
          <w:kern w:val="2"/>
          <w:lang w:val="es-ES" w:eastAsia="en-US"/>
        </w:rPr>
        <w:t>posradiación</w:t>
      </w:r>
      <w:proofErr w:type="spellEnd"/>
      <w:r w:rsidRPr="00E5027D">
        <w:rPr>
          <w:rFonts w:eastAsia="Calibri"/>
          <w:kern w:val="2"/>
          <w:lang w:val="es-ES" w:eastAsia="en-US"/>
        </w:rPr>
        <w:t>.</w:t>
      </w:r>
      <w:r w:rsidRPr="00E5027D">
        <w:rPr>
          <w:rFonts w:eastAsia="Calibri"/>
          <w:kern w:val="2"/>
          <w:vertAlign w:val="superscript"/>
          <w:lang w:val="es-ES" w:eastAsia="en-US"/>
        </w:rPr>
        <w:t>(5,7)</w:t>
      </w:r>
    </w:p>
    <w:p w14:paraId="4FC3E095"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La importancia clínico-quirúrgica de esta afección, así como su frecuente presentación y relevantes implicaciones para la calidad de vida de quien la padece, motivaron esta investigación. </w:t>
      </w:r>
    </w:p>
    <w:p w14:paraId="288B8F8B"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Se realiza el presente estudio con el </w:t>
      </w:r>
      <w:r w:rsidRPr="00E5027D">
        <w:rPr>
          <w:rFonts w:eastAsia="Calibri"/>
          <w:bCs/>
          <w:kern w:val="2"/>
          <w:lang w:val="es-ES" w:eastAsia="en-US"/>
        </w:rPr>
        <w:t>objetivo</w:t>
      </w:r>
      <w:r w:rsidRPr="00E5027D">
        <w:rPr>
          <w:rFonts w:eastAsia="Calibri"/>
          <w:kern w:val="2"/>
          <w:lang w:val="es-ES" w:eastAsia="en-US"/>
        </w:rPr>
        <w:t xml:space="preserve"> de caracterizar una serie de pacientes operados con el </w:t>
      </w:r>
      <w:r w:rsidRPr="00E5027D">
        <w:rPr>
          <w:kern w:val="2"/>
          <w:lang w:val="es-ES" w:eastAsia="en-US"/>
        </w:rPr>
        <w:t>diagnóstico de obstrucción intestinal mecánica</w:t>
      </w:r>
      <w:r w:rsidRPr="00E5027D">
        <w:rPr>
          <w:rFonts w:eastAsia="Calibri"/>
          <w:kern w:val="2"/>
          <w:lang w:val="es-ES" w:eastAsia="en-US"/>
        </w:rPr>
        <w:t xml:space="preserve">.  </w:t>
      </w:r>
    </w:p>
    <w:p w14:paraId="0D0E920E" w14:textId="77777777" w:rsidR="00E5027D" w:rsidRPr="00E5027D" w:rsidRDefault="00E5027D" w:rsidP="00E5027D">
      <w:pPr>
        <w:spacing w:line="360" w:lineRule="auto"/>
        <w:jc w:val="both"/>
        <w:rPr>
          <w:rFonts w:eastAsia="Calibri"/>
          <w:kern w:val="2"/>
          <w:lang w:val="es-ES" w:eastAsia="en-US"/>
        </w:rPr>
      </w:pPr>
    </w:p>
    <w:p w14:paraId="0305CC4D" w14:textId="77777777" w:rsidR="00E5027D" w:rsidRPr="00E5027D" w:rsidRDefault="00E5027D" w:rsidP="00E5027D">
      <w:pPr>
        <w:spacing w:line="360" w:lineRule="auto"/>
        <w:jc w:val="center"/>
        <w:rPr>
          <w:rFonts w:eastAsia="Calibri"/>
          <w:kern w:val="2"/>
          <w:sz w:val="32"/>
          <w:szCs w:val="32"/>
          <w:lang w:val="es-ES" w:eastAsia="en-US"/>
        </w:rPr>
      </w:pPr>
    </w:p>
    <w:p w14:paraId="107B55B5" w14:textId="77777777" w:rsidR="00E5027D" w:rsidRPr="00E5027D" w:rsidRDefault="00E5027D" w:rsidP="00E5027D">
      <w:pPr>
        <w:spacing w:line="360" w:lineRule="auto"/>
        <w:jc w:val="center"/>
        <w:rPr>
          <w:rFonts w:eastAsia="Calibri"/>
          <w:b/>
          <w:bCs/>
          <w:kern w:val="2"/>
          <w:lang w:val="es-ES" w:eastAsia="en-US"/>
        </w:rPr>
      </w:pPr>
      <w:r w:rsidRPr="00E5027D">
        <w:rPr>
          <w:rFonts w:eastAsia="Calibri"/>
          <w:b/>
          <w:bCs/>
          <w:kern w:val="2"/>
          <w:sz w:val="32"/>
          <w:szCs w:val="32"/>
          <w:lang w:val="es-ES" w:eastAsia="en-US"/>
        </w:rPr>
        <w:t>MÉTODOS</w:t>
      </w:r>
    </w:p>
    <w:p w14:paraId="6693A8EA" w14:textId="77777777" w:rsidR="00E5027D" w:rsidRPr="00E5027D" w:rsidRDefault="00E5027D" w:rsidP="00E5027D">
      <w:pPr>
        <w:spacing w:line="360" w:lineRule="auto"/>
        <w:jc w:val="center"/>
        <w:rPr>
          <w:rFonts w:eastAsia="Calibri"/>
          <w:b/>
          <w:bCs/>
          <w:kern w:val="2"/>
          <w:sz w:val="28"/>
          <w:szCs w:val="28"/>
          <w:lang w:val="es-ES" w:eastAsia="en-US"/>
        </w:rPr>
      </w:pPr>
      <w:r w:rsidRPr="00E5027D">
        <w:rPr>
          <w:rFonts w:eastAsia="Calibri"/>
          <w:b/>
          <w:bCs/>
          <w:kern w:val="2"/>
          <w:sz w:val="28"/>
          <w:szCs w:val="28"/>
          <w:lang w:val="es-ES" w:eastAsia="en-US"/>
        </w:rPr>
        <w:t>Tipo de estudio y contexto</w:t>
      </w:r>
    </w:p>
    <w:p w14:paraId="49C417A3"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Se realizó un estudio observacional descriptivo transversal, durante el año 2022, en el Hospital Docente Clínico – Quirúrgico “Miguel Enríquez” de la provincia de La Habana, Cuba.</w:t>
      </w:r>
    </w:p>
    <w:p w14:paraId="02CBA102" w14:textId="77777777" w:rsidR="00E5027D" w:rsidRPr="00E5027D" w:rsidRDefault="00E5027D" w:rsidP="00E5027D">
      <w:pPr>
        <w:spacing w:line="360" w:lineRule="auto"/>
        <w:jc w:val="center"/>
        <w:rPr>
          <w:rFonts w:eastAsia="Calibri"/>
          <w:b/>
          <w:kern w:val="2"/>
          <w:sz w:val="28"/>
          <w:szCs w:val="28"/>
          <w:lang w:val="es-ES" w:eastAsia="en-US"/>
        </w:rPr>
      </w:pPr>
      <w:r w:rsidRPr="00E5027D">
        <w:rPr>
          <w:rFonts w:eastAsia="Calibri"/>
          <w:b/>
          <w:kern w:val="2"/>
          <w:sz w:val="28"/>
          <w:szCs w:val="28"/>
          <w:lang w:val="es-ES" w:eastAsia="en-US"/>
        </w:rPr>
        <w:t>Sujetos</w:t>
      </w:r>
    </w:p>
    <w:p w14:paraId="58EC8691"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La serie de casos estuvo compuesta por 81 pacientes; seleccionados según los criterios: haber sido operados, con previo diagnóstico de obstrucción intestinal mecánica, tener más de 19 años y la historia clínica (HC) individual completa. </w:t>
      </w:r>
    </w:p>
    <w:p w14:paraId="04F35567" w14:textId="77777777" w:rsidR="00E5027D" w:rsidRPr="00E5027D" w:rsidRDefault="00E5027D" w:rsidP="00E5027D">
      <w:pPr>
        <w:spacing w:line="360" w:lineRule="auto"/>
        <w:jc w:val="center"/>
        <w:rPr>
          <w:rFonts w:eastAsia="Calibri"/>
          <w:b/>
          <w:kern w:val="2"/>
          <w:sz w:val="28"/>
          <w:szCs w:val="28"/>
          <w:lang w:val="es-ES" w:eastAsia="en-US"/>
        </w:rPr>
      </w:pPr>
      <w:r w:rsidRPr="00E5027D">
        <w:rPr>
          <w:rFonts w:eastAsia="Calibri"/>
          <w:b/>
          <w:kern w:val="2"/>
          <w:sz w:val="28"/>
          <w:szCs w:val="28"/>
          <w:lang w:val="es-ES" w:eastAsia="en-US"/>
        </w:rPr>
        <w:t>Variables</w:t>
      </w:r>
    </w:p>
    <w:p w14:paraId="06200A0B"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Se definieron para el estudio las variables: sexo; edad:</w:t>
      </w:r>
      <w:r w:rsidRPr="00E5027D">
        <w:rPr>
          <w:color w:val="000000"/>
          <w:lang w:val="es-ES" w:eastAsia="es-ES"/>
        </w:rPr>
        <w:t xml:space="preserve"> (en años cumplidos al efectuarse la operación: agrupados en: 19 – 29 años, 30 – 40 años, 41 – 51 años, 52 – 62 años, 63 – 73 años, 74 – 84 años, 85 o más años); </w:t>
      </w:r>
      <w:r w:rsidRPr="00E5027D">
        <w:rPr>
          <w:rFonts w:eastAsia="Calibri"/>
          <w:kern w:val="2"/>
          <w:lang w:val="es-ES" w:eastAsia="en-US"/>
        </w:rPr>
        <w:t xml:space="preserve">antecedentes patológicos personales (hipertensión arterial, diabetes mellitus, asma bronquial, otros, no refiere); hábitos tóxicos (cigarros/tabacos, bebidas alcohólicas, drogas, no refiere); estadía hospitalaria (1 – 5 días, 6 – 10 días, 11 – 15 días, 16 – 20 días, 21 – 25 días, 26 – 30 días, 31 días o más); causa de la oclusión intestinal (bridas y adherencias, hernia estrangulada, hernia </w:t>
      </w:r>
      <w:proofErr w:type="spellStart"/>
      <w:r w:rsidRPr="00E5027D">
        <w:rPr>
          <w:rFonts w:eastAsia="Calibri"/>
          <w:kern w:val="2"/>
          <w:lang w:val="es-ES" w:eastAsia="en-US"/>
        </w:rPr>
        <w:t>tansmesentérica</w:t>
      </w:r>
      <w:proofErr w:type="spellEnd"/>
      <w:r w:rsidRPr="00E5027D">
        <w:rPr>
          <w:rFonts w:eastAsia="Calibri"/>
          <w:kern w:val="2"/>
          <w:lang w:val="es-ES" w:eastAsia="en-US"/>
        </w:rPr>
        <w:t xml:space="preserve">, introducción de cuerpo extraño por el recto, ingestión de cuerpo extraño, fecaloma, tumor de colon izquierdo, tumor de colon derecho, tumor del recto, vólvulo del sigmoides, vólvulo del intestino delgado, intususcepción, íleo biliar); complicaciones (sin complicaciones, infección de la herida quirúrgica, </w:t>
      </w:r>
      <w:r w:rsidRPr="00E5027D">
        <w:rPr>
          <w:rFonts w:eastAsia="Calibri"/>
          <w:kern w:val="2"/>
          <w:lang w:val="es-ES" w:eastAsia="en-US"/>
        </w:rPr>
        <w:lastRenderedPageBreak/>
        <w:t xml:space="preserve">bronconeumonía, perforación, peritonitis, </w:t>
      </w:r>
      <w:r w:rsidRPr="00E5027D">
        <w:rPr>
          <w:rFonts w:eastAsia="Calibri"/>
          <w:i/>
          <w:kern w:val="2"/>
          <w:lang w:val="es-ES" w:eastAsia="en-US"/>
        </w:rPr>
        <w:t>shock</w:t>
      </w:r>
      <w:r w:rsidRPr="00E5027D">
        <w:rPr>
          <w:rFonts w:eastAsia="Calibri"/>
          <w:kern w:val="2"/>
          <w:lang w:val="es-ES" w:eastAsia="en-US"/>
        </w:rPr>
        <w:t xml:space="preserve"> séptico, tromboembolismo pulmonar); y estado al egreso.</w:t>
      </w:r>
    </w:p>
    <w:p w14:paraId="162DEF43" w14:textId="77777777" w:rsidR="00E5027D" w:rsidRPr="00E5027D" w:rsidRDefault="00E5027D" w:rsidP="00E5027D">
      <w:pPr>
        <w:spacing w:line="360" w:lineRule="auto"/>
        <w:jc w:val="center"/>
        <w:rPr>
          <w:rFonts w:eastAsia="Calibri"/>
          <w:b/>
          <w:kern w:val="2"/>
          <w:sz w:val="28"/>
          <w:szCs w:val="28"/>
          <w:lang w:val="es-ES" w:eastAsia="en-US"/>
        </w:rPr>
      </w:pPr>
      <w:r w:rsidRPr="00E5027D">
        <w:rPr>
          <w:rFonts w:eastAsia="Calibri"/>
          <w:b/>
          <w:kern w:val="2"/>
          <w:sz w:val="28"/>
          <w:szCs w:val="28"/>
          <w:lang w:val="es-ES" w:eastAsia="en-US"/>
        </w:rPr>
        <w:t>Recolección, procesamiento y análisis de la información</w:t>
      </w:r>
    </w:p>
    <w:p w14:paraId="7B4097B5"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Se recolectaron todos los datos necesarios desde las HC en planillas diseñadas para tal efecto. El procesamiento se realizó mediante el Excel de</w:t>
      </w:r>
      <w:r w:rsidRPr="00E5027D">
        <w:rPr>
          <w:rFonts w:eastAsia="Calibri"/>
          <w:i/>
          <w:iCs/>
          <w:kern w:val="2"/>
          <w:lang w:val="es-ES" w:eastAsia="en-US"/>
        </w:rPr>
        <w:t xml:space="preserve"> </w:t>
      </w:r>
      <w:r w:rsidRPr="00E5027D">
        <w:rPr>
          <w:rFonts w:eastAsia="Calibri"/>
          <w:kern w:val="2"/>
          <w:lang w:val="es-ES" w:eastAsia="en-US"/>
        </w:rPr>
        <w:t>Office 2016. Se emplearon medidas de estadística descriptiva de frecuencia absoluta y relativa; para la edad se determinó la media y la desviación estándar.</w:t>
      </w:r>
    </w:p>
    <w:p w14:paraId="7808E7B2" w14:textId="77777777" w:rsidR="00E5027D" w:rsidRPr="00E5027D" w:rsidRDefault="00E5027D" w:rsidP="00E5027D">
      <w:pPr>
        <w:spacing w:line="360" w:lineRule="auto"/>
        <w:jc w:val="center"/>
        <w:rPr>
          <w:rFonts w:eastAsia="Calibri"/>
          <w:b/>
          <w:kern w:val="2"/>
          <w:sz w:val="28"/>
          <w:szCs w:val="28"/>
          <w:lang w:val="es-ES" w:eastAsia="en-US"/>
        </w:rPr>
      </w:pPr>
      <w:r w:rsidRPr="00E5027D">
        <w:rPr>
          <w:rFonts w:eastAsia="Calibri"/>
          <w:b/>
          <w:kern w:val="2"/>
          <w:sz w:val="28"/>
          <w:szCs w:val="28"/>
          <w:lang w:val="es-ES" w:eastAsia="en-US"/>
        </w:rPr>
        <w:t>Aspectos éticos</w:t>
      </w:r>
    </w:p>
    <w:p w14:paraId="08AD9C11"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El diseño del estudio respetó los principios éticos de la 13va Declaración de </w:t>
      </w:r>
      <w:proofErr w:type="gramStart"/>
      <w:r w:rsidRPr="00E5027D">
        <w:rPr>
          <w:rFonts w:eastAsia="Calibri"/>
          <w:kern w:val="2"/>
          <w:lang w:val="es-ES" w:eastAsia="en-US"/>
        </w:rPr>
        <w:t>Helsinki</w:t>
      </w:r>
      <w:r w:rsidRPr="00E5027D">
        <w:rPr>
          <w:rFonts w:eastAsia="Calibri"/>
          <w:kern w:val="2"/>
          <w:vertAlign w:val="superscript"/>
          <w:lang w:val="es-ES" w:eastAsia="en-US"/>
        </w:rPr>
        <w:t>(</w:t>
      </w:r>
      <w:proofErr w:type="gramEnd"/>
      <w:r w:rsidRPr="00E5027D">
        <w:rPr>
          <w:rFonts w:eastAsia="Calibri"/>
          <w:kern w:val="2"/>
          <w:vertAlign w:val="superscript"/>
          <w:lang w:val="es-ES" w:eastAsia="en-US"/>
        </w:rPr>
        <w:t>8)</w:t>
      </w:r>
      <w:r w:rsidRPr="00E5027D">
        <w:rPr>
          <w:rFonts w:eastAsia="Calibri"/>
          <w:kern w:val="2"/>
          <w:lang w:val="es-ES" w:eastAsia="en-US"/>
        </w:rPr>
        <w:t xml:space="preserve"> y fue aprobado por el comité de ética y el consejo científico de la institución. Se respetó el anonimato de los pacientes. </w:t>
      </w:r>
    </w:p>
    <w:p w14:paraId="0748EA28" w14:textId="77777777" w:rsidR="00E5027D" w:rsidRPr="00E5027D" w:rsidRDefault="00E5027D" w:rsidP="00E5027D">
      <w:pPr>
        <w:spacing w:line="360" w:lineRule="auto"/>
        <w:jc w:val="both"/>
        <w:rPr>
          <w:rFonts w:eastAsia="Calibri"/>
          <w:b/>
          <w:bCs/>
          <w:kern w:val="2"/>
          <w:lang w:val="es-ES" w:eastAsia="en-US"/>
        </w:rPr>
      </w:pPr>
    </w:p>
    <w:p w14:paraId="134BB9EE" w14:textId="77777777" w:rsidR="00E5027D" w:rsidRPr="00E5027D" w:rsidRDefault="00E5027D" w:rsidP="00E5027D">
      <w:pPr>
        <w:spacing w:line="360" w:lineRule="auto"/>
        <w:jc w:val="both"/>
        <w:rPr>
          <w:rFonts w:eastAsia="Calibri"/>
          <w:b/>
          <w:bCs/>
          <w:kern w:val="2"/>
          <w:lang w:val="es-ES" w:eastAsia="en-US"/>
        </w:rPr>
      </w:pPr>
    </w:p>
    <w:p w14:paraId="5B28982E" w14:textId="77777777" w:rsidR="00E5027D" w:rsidRPr="00E5027D" w:rsidRDefault="00E5027D" w:rsidP="00E5027D">
      <w:pPr>
        <w:spacing w:line="360" w:lineRule="auto"/>
        <w:jc w:val="center"/>
        <w:rPr>
          <w:rFonts w:eastAsia="Calibri"/>
          <w:b/>
          <w:bCs/>
          <w:kern w:val="2"/>
          <w:sz w:val="32"/>
          <w:szCs w:val="32"/>
          <w:lang w:val="es-ES" w:eastAsia="en-US"/>
        </w:rPr>
      </w:pPr>
      <w:r w:rsidRPr="00E5027D">
        <w:rPr>
          <w:rFonts w:eastAsia="Calibri"/>
          <w:b/>
          <w:bCs/>
          <w:kern w:val="2"/>
          <w:sz w:val="32"/>
          <w:szCs w:val="32"/>
          <w:lang w:val="es-ES" w:eastAsia="en-US"/>
        </w:rPr>
        <w:t>RESULTADOS</w:t>
      </w:r>
    </w:p>
    <w:p w14:paraId="3F6309CF" w14:textId="7C2B645D" w:rsidR="00E5027D" w:rsidRPr="00E5027D" w:rsidRDefault="00E5027D" w:rsidP="00E5027D">
      <w:pPr>
        <w:spacing w:line="360" w:lineRule="auto"/>
        <w:jc w:val="both"/>
        <w:rPr>
          <w:rFonts w:eastAsia="Calibri"/>
          <w:bCs/>
          <w:kern w:val="2"/>
          <w:lang w:val="es-ES" w:eastAsia="en-US"/>
        </w:rPr>
      </w:pPr>
      <w:r w:rsidRPr="00E5027D">
        <w:rPr>
          <w:rFonts w:eastAsia="Calibri"/>
          <w:kern w:val="2"/>
          <w:lang w:val="es-ES" w:eastAsia="en-US"/>
        </w:rPr>
        <w:t>Se observó un leve predominio del sexo femenino con un 50,6 % (n= 41); mayor frecuencia de las edades comprendidas en el rango de 31 - 40 años de edad con un 23,5 % (n= 19). La edad media fue de 4</w:t>
      </w:r>
      <w:r w:rsidR="006C25C9">
        <w:rPr>
          <w:rFonts w:eastAsia="Calibri"/>
          <w:kern w:val="2"/>
          <w:lang w:val="es-ES" w:eastAsia="en-US"/>
        </w:rPr>
        <w:t>9</w:t>
      </w:r>
      <w:r w:rsidRPr="00E5027D">
        <w:rPr>
          <w:rFonts w:eastAsia="Calibri"/>
          <w:kern w:val="2"/>
          <w:lang w:val="es-ES" w:eastAsia="en-US"/>
        </w:rPr>
        <w:t xml:space="preserve">,5 ± 17,7 años. La hipertensión arterial fue el antecedente patológico personal (APP) más frecuente (n= 12; 14,8 %). El 60,5 % (n= 49) de los pacientes no tenía APP. De los hábitos tóxicos prevaleció el consumo de cigarros/tabacos, con un 18,5 % (n= 15) y el 75,3 % (n= 61) no tenía hábitos tóxicos </w:t>
      </w:r>
      <w:r w:rsidRPr="00E5027D">
        <w:rPr>
          <w:rFonts w:eastAsia="Calibri"/>
          <w:bCs/>
          <w:kern w:val="2"/>
          <w:lang w:val="es-ES" w:eastAsia="en-US"/>
        </w:rPr>
        <w:t>(tabla 1).</w:t>
      </w:r>
    </w:p>
    <w:p w14:paraId="557C0FA8" w14:textId="77777777" w:rsidR="00E5027D" w:rsidRPr="00E5027D" w:rsidRDefault="00E5027D" w:rsidP="00E5027D">
      <w:pPr>
        <w:spacing w:line="360" w:lineRule="auto"/>
        <w:jc w:val="both"/>
        <w:rPr>
          <w:rFonts w:eastAsia="Calibri"/>
          <w:b/>
          <w:bCs/>
          <w:kern w:val="2"/>
          <w:lang w:val="es-ES" w:eastAsia="en-US"/>
        </w:rPr>
      </w:pPr>
    </w:p>
    <w:p w14:paraId="6D24C135" w14:textId="77777777" w:rsidR="00485FB7" w:rsidRDefault="00485FB7">
      <w:pPr>
        <w:rPr>
          <w:rFonts w:eastAsia="Calibri"/>
          <w:b/>
          <w:bCs/>
          <w:kern w:val="2"/>
          <w:sz w:val="22"/>
          <w:szCs w:val="22"/>
          <w:lang w:val="es-ES" w:eastAsia="en-US"/>
        </w:rPr>
      </w:pPr>
      <w:r>
        <w:rPr>
          <w:rFonts w:eastAsia="Calibri"/>
          <w:b/>
          <w:bCs/>
          <w:kern w:val="2"/>
          <w:sz w:val="22"/>
          <w:szCs w:val="22"/>
          <w:lang w:val="es-ES" w:eastAsia="en-US"/>
        </w:rPr>
        <w:br w:type="page"/>
      </w:r>
    </w:p>
    <w:p w14:paraId="1371887C" w14:textId="2A35CDCB" w:rsidR="00E5027D" w:rsidRPr="00E5027D" w:rsidRDefault="00E5027D" w:rsidP="00E5027D">
      <w:pPr>
        <w:spacing w:line="360" w:lineRule="auto"/>
        <w:jc w:val="center"/>
        <w:rPr>
          <w:rFonts w:eastAsia="Calibri"/>
          <w:kern w:val="2"/>
          <w:sz w:val="22"/>
          <w:szCs w:val="22"/>
          <w:lang w:val="es-ES" w:eastAsia="en-US"/>
        </w:rPr>
      </w:pPr>
      <w:r w:rsidRPr="00E5027D">
        <w:rPr>
          <w:rFonts w:eastAsia="Calibri"/>
          <w:b/>
          <w:bCs/>
          <w:kern w:val="2"/>
          <w:sz w:val="22"/>
          <w:szCs w:val="22"/>
          <w:lang w:val="es-ES" w:eastAsia="en-US"/>
        </w:rPr>
        <w:lastRenderedPageBreak/>
        <w:t xml:space="preserve">Tabla 1 - </w:t>
      </w:r>
      <w:r w:rsidRPr="00E5027D">
        <w:rPr>
          <w:rFonts w:eastAsia="Calibri"/>
          <w:kern w:val="2"/>
          <w:sz w:val="22"/>
          <w:szCs w:val="22"/>
          <w:lang w:val="es-ES" w:eastAsia="en-US"/>
        </w:rPr>
        <w:t>Caracterización de la muestra de estudio según edad y sexo</w:t>
      </w:r>
    </w:p>
    <w:p w14:paraId="690C44B3" w14:textId="68BF65E8" w:rsidR="007B6DAB" w:rsidRDefault="007B6DAB" w:rsidP="00E5027D">
      <w:pPr>
        <w:spacing w:line="360" w:lineRule="auto"/>
        <w:jc w:val="center"/>
        <w:rPr>
          <w:rFonts w:eastAsia="Calibri"/>
          <w:iCs/>
          <w:kern w:val="2"/>
          <w:sz w:val="16"/>
          <w:szCs w:val="16"/>
          <w:lang w:val="es-ES" w:eastAsia="en-US"/>
        </w:rPr>
      </w:pPr>
      <w:r>
        <w:rPr>
          <w:noProof/>
        </w:rPr>
        <w:drawing>
          <wp:inline distT="0" distB="0" distL="0" distR="0" wp14:anchorId="11B56A66" wp14:editId="77BF7ADB">
            <wp:extent cx="2666667" cy="4304762"/>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2666667" cy="4304762"/>
                    </a:xfrm>
                    <a:prstGeom prst="rect">
                      <a:avLst/>
                    </a:prstGeom>
                  </pic:spPr>
                </pic:pic>
              </a:graphicData>
            </a:graphic>
          </wp:inline>
        </w:drawing>
      </w:r>
    </w:p>
    <w:p w14:paraId="0614761C" w14:textId="7735E12C" w:rsidR="00E5027D" w:rsidRPr="00E5027D" w:rsidRDefault="00E5027D" w:rsidP="00E5027D">
      <w:pPr>
        <w:spacing w:line="360" w:lineRule="auto"/>
        <w:jc w:val="center"/>
        <w:rPr>
          <w:rFonts w:eastAsia="Calibri"/>
          <w:iCs/>
          <w:kern w:val="2"/>
          <w:sz w:val="16"/>
          <w:szCs w:val="16"/>
          <w:lang w:val="es-ES" w:eastAsia="en-US"/>
        </w:rPr>
      </w:pPr>
      <w:r w:rsidRPr="00E5027D">
        <w:rPr>
          <w:rFonts w:eastAsia="Calibri"/>
          <w:iCs/>
          <w:kern w:val="2"/>
          <w:sz w:val="16"/>
          <w:szCs w:val="16"/>
          <w:lang w:val="es-ES" w:eastAsia="en-US"/>
        </w:rPr>
        <w:t>*Había pacientes con más de un APP.</w:t>
      </w:r>
    </w:p>
    <w:p w14:paraId="5A03B94E" w14:textId="77777777" w:rsidR="00E5027D" w:rsidRPr="00E5027D" w:rsidRDefault="00E5027D" w:rsidP="00E5027D">
      <w:pPr>
        <w:spacing w:line="360" w:lineRule="auto"/>
        <w:jc w:val="center"/>
        <w:rPr>
          <w:rFonts w:eastAsia="Calibri"/>
          <w:iCs/>
          <w:kern w:val="2"/>
          <w:sz w:val="16"/>
          <w:szCs w:val="16"/>
          <w:lang w:val="es-ES" w:eastAsia="en-US"/>
        </w:rPr>
      </w:pPr>
      <w:r w:rsidRPr="00E5027D">
        <w:rPr>
          <w:rFonts w:eastAsia="Calibri"/>
          <w:iCs/>
          <w:kern w:val="2"/>
          <w:sz w:val="16"/>
          <w:szCs w:val="16"/>
          <w:lang w:val="es-ES" w:eastAsia="en-US"/>
        </w:rPr>
        <w:t>**Había pacientes con más de un hábito tóxico.</w:t>
      </w:r>
    </w:p>
    <w:p w14:paraId="5BE8DAD2" w14:textId="77777777" w:rsidR="00E5027D" w:rsidRPr="00E5027D" w:rsidRDefault="00E5027D" w:rsidP="00E5027D">
      <w:pPr>
        <w:spacing w:line="360" w:lineRule="auto"/>
        <w:jc w:val="both"/>
        <w:rPr>
          <w:rFonts w:eastAsia="Calibri"/>
          <w:kern w:val="2"/>
          <w:lang w:val="es-ES" w:eastAsia="en-US"/>
        </w:rPr>
      </w:pPr>
    </w:p>
    <w:p w14:paraId="662ABA4C"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La figura 1 muestra la distribución en cuanto a la estadía hospitalaria. Se observó que el rango de 1 – 5 días (n= 21; 25,9 %) fue el más frecuente, seguido de 11 – 15 días (n= 19; 23,5 %).</w:t>
      </w:r>
    </w:p>
    <w:p w14:paraId="1039EC99"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 xml:space="preserve"> </w:t>
      </w:r>
    </w:p>
    <w:p w14:paraId="19366E25" w14:textId="77777777" w:rsidR="00E5027D" w:rsidRPr="00E5027D" w:rsidRDefault="00E5027D" w:rsidP="00E5027D">
      <w:pPr>
        <w:keepNext/>
        <w:spacing w:line="360" w:lineRule="auto"/>
        <w:jc w:val="center"/>
        <w:rPr>
          <w:rFonts w:eastAsia="Calibri"/>
          <w:kern w:val="2"/>
          <w:lang w:val="es-ES" w:eastAsia="en-US"/>
        </w:rPr>
      </w:pPr>
      <w:r w:rsidRPr="00E5027D">
        <w:rPr>
          <w:rFonts w:eastAsia="Calibri"/>
          <w:noProof/>
          <w:kern w:val="2"/>
          <w:lang w:val="es-ES" w:eastAsia="en-US"/>
        </w:rPr>
        <w:lastRenderedPageBreak/>
        <w:drawing>
          <wp:inline distT="0" distB="0" distL="0" distR="0" wp14:anchorId="2450E60B" wp14:editId="4E95F7F5">
            <wp:extent cx="4114800" cy="2114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114800" cy="2114550"/>
                    </a:xfrm>
                    <a:prstGeom prst="rect">
                      <a:avLst/>
                    </a:prstGeom>
                  </pic:spPr>
                </pic:pic>
              </a:graphicData>
            </a:graphic>
          </wp:inline>
        </w:drawing>
      </w:r>
    </w:p>
    <w:p w14:paraId="582C3CA2" w14:textId="098041F8" w:rsidR="00E5027D" w:rsidRPr="00E5027D" w:rsidRDefault="00E5027D" w:rsidP="00E5027D">
      <w:pPr>
        <w:spacing w:line="360" w:lineRule="auto"/>
        <w:jc w:val="center"/>
        <w:rPr>
          <w:rFonts w:eastAsia="Calibri"/>
          <w:iCs/>
          <w:color w:val="000000"/>
          <w:kern w:val="2"/>
          <w:sz w:val="22"/>
          <w:szCs w:val="22"/>
          <w:lang w:val="es-ES" w:eastAsia="en-US"/>
        </w:rPr>
      </w:pPr>
      <w:r w:rsidRPr="00E5027D">
        <w:rPr>
          <w:rFonts w:eastAsia="Calibri"/>
          <w:b/>
          <w:iCs/>
          <w:color w:val="000000"/>
          <w:kern w:val="2"/>
          <w:sz w:val="22"/>
          <w:szCs w:val="22"/>
          <w:lang w:val="es-ES" w:eastAsia="en-US"/>
        </w:rPr>
        <w:t xml:space="preserve">Fig. </w:t>
      </w:r>
      <w:r w:rsidRPr="00E5027D">
        <w:rPr>
          <w:rFonts w:eastAsia="Calibri"/>
          <w:b/>
          <w:iCs/>
          <w:color w:val="000000"/>
          <w:kern w:val="2"/>
          <w:sz w:val="22"/>
          <w:szCs w:val="22"/>
          <w:lang w:val="es-ES" w:eastAsia="en-US"/>
        </w:rPr>
        <w:fldChar w:fldCharType="begin"/>
      </w:r>
      <w:r w:rsidRPr="00E5027D">
        <w:rPr>
          <w:rFonts w:eastAsia="Calibri"/>
          <w:b/>
          <w:iCs/>
          <w:color w:val="000000"/>
          <w:kern w:val="2"/>
          <w:sz w:val="22"/>
          <w:szCs w:val="22"/>
          <w:lang w:val="es-ES" w:eastAsia="en-US"/>
        </w:rPr>
        <w:instrText xml:space="preserve"> SEQ Figure \* ARABIC </w:instrText>
      </w:r>
      <w:r w:rsidRPr="00E5027D">
        <w:rPr>
          <w:rFonts w:eastAsia="Calibri"/>
          <w:b/>
          <w:iCs/>
          <w:color w:val="000000"/>
          <w:kern w:val="2"/>
          <w:sz w:val="22"/>
          <w:szCs w:val="22"/>
          <w:lang w:val="es-ES" w:eastAsia="en-US"/>
        </w:rPr>
        <w:fldChar w:fldCharType="separate"/>
      </w:r>
      <w:r w:rsidR="00EA74A6">
        <w:rPr>
          <w:rFonts w:eastAsia="Calibri"/>
          <w:b/>
          <w:iCs/>
          <w:noProof/>
          <w:color w:val="000000"/>
          <w:kern w:val="2"/>
          <w:sz w:val="22"/>
          <w:szCs w:val="22"/>
          <w:lang w:val="es-ES" w:eastAsia="en-US"/>
        </w:rPr>
        <w:t>1</w:t>
      </w:r>
      <w:r w:rsidRPr="00E5027D">
        <w:rPr>
          <w:rFonts w:eastAsia="Calibri"/>
          <w:b/>
          <w:iCs/>
          <w:color w:val="000000"/>
          <w:kern w:val="2"/>
          <w:sz w:val="22"/>
          <w:szCs w:val="22"/>
          <w:lang w:val="es-ES" w:eastAsia="en-US"/>
        </w:rPr>
        <w:fldChar w:fldCharType="end"/>
      </w:r>
      <w:r w:rsidRPr="00E5027D">
        <w:rPr>
          <w:rFonts w:eastAsia="Calibri"/>
          <w:b/>
          <w:iCs/>
          <w:color w:val="000000"/>
          <w:kern w:val="2"/>
          <w:sz w:val="22"/>
          <w:szCs w:val="22"/>
          <w:lang w:val="es-ES" w:eastAsia="en-US"/>
        </w:rPr>
        <w:t>-</w:t>
      </w:r>
      <w:r w:rsidRPr="00E5027D">
        <w:rPr>
          <w:rFonts w:eastAsia="Calibri"/>
          <w:iCs/>
          <w:color w:val="000000"/>
          <w:kern w:val="2"/>
          <w:sz w:val="22"/>
          <w:szCs w:val="22"/>
          <w:lang w:val="es-ES" w:eastAsia="en-US"/>
        </w:rPr>
        <w:t xml:space="preserve"> Distribución en cuanto a la estadía hospitalaria.</w:t>
      </w:r>
    </w:p>
    <w:p w14:paraId="341EFFB9" w14:textId="77777777" w:rsidR="00E5027D" w:rsidRPr="00E5027D" w:rsidRDefault="00E5027D" w:rsidP="00E5027D">
      <w:pPr>
        <w:spacing w:line="360" w:lineRule="auto"/>
        <w:jc w:val="both"/>
        <w:rPr>
          <w:rFonts w:eastAsia="Calibri"/>
          <w:kern w:val="2"/>
          <w:lang w:val="es-ES" w:eastAsia="en-US"/>
        </w:rPr>
      </w:pPr>
    </w:p>
    <w:p w14:paraId="24453320"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t>Las bridas y adherencias (n= 36; 44,4 %) constituyeron la causa fundamental de OIM seguido de las hernias estranguladas (n= 10; 12,3 %) (Fig. 2).</w:t>
      </w:r>
    </w:p>
    <w:p w14:paraId="0DC72114" w14:textId="77777777" w:rsidR="00E5027D" w:rsidRPr="00E5027D" w:rsidRDefault="00E5027D" w:rsidP="00E5027D">
      <w:pPr>
        <w:spacing w:line="360" w:lineRule="auto"/>
        <w:jc w:val="both"/>
        <w:rPr>
          <w:rFonts w:eastAsia="Calibri"/>
          <w:kern w:val="2"/>
          <w:lang w:val="es-ES" w:eastAsia="en-US"/>
        </w:rPr>
      </w:pPr>
    </w:p>
    <w:p w14:paraId="2B4CB690" w14:textId="77777777" w:rsidR="00E5027D" w:rsidRPr="00E5027D" w:rsidRDefault="00E5027D" w:rsidP="00E5027D">
      <w:pPr>
        <w:spacing w:line="360" w:lineRule="auto"/>
        <w:jc w:val="center"/>
        <w:rPr>
          <w:rFonts w:eastAsia="Calibri"/>
          <w:kern w:val="2"/>
          <w:lang w:val="es-ES" w:eastAsia="en-US"/>
        </w:rPr>
      </w:pPr>
      <w:r w:rsidRPr="00E5027D">
        <w:rPr>
          <w:rFonts w:eastAsia="Calibri"/>
          <w:noProof/>
          <w:kern w:val="2"/>
          <w:lang w:val="es-ES" w:eastAsia="en-US"/>
        </w:rPr>
        <w:drawing>
          <wp:inline distT="0" distB="0" distL="0" distR="0" wp14:anchorId="6A56422D" wp14:editId="0A359FD4">
            <wp:extent cx="4876800" cy="3181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4876800" cy="3181350"/>
                    </a:xfrm>
                    <a:prstGeom prst="rect">
                      <a:avLst/>
                    </a:prstGeom>
                  </pic:spPr>
                </pic:pic>
              </a:graphicData>
            </a:graphic>
          </wp:inline>
        </w:drawing>
      </w:r>
    </w:p>
    <w:p w14:paraId="390471ED" w14:textId="77777777" w:rsidR="00E5027D" w:rsidRPr="00E5027D" w:rsidRDefault="00E5027D" w:rsidP="00E5027D">
      <w:pPr>
        <w:spacing w:line="360" w:lineRule="auto"/>
        <w:jc w:val="center"/>
        <w:rPr>
          <w:rFonts w:eastAsia="Calibri"/>
          <w:kern w:val="2"/>
          <w:sz w:val="16"/>
          <w:szCs w:val="16"/>
          <w:lang w:val="es-ES" w:eastAsia="en-US"/>
        </w:rPr>
      </w:pPr>
      <w:r w:rsidRPr="00E5027D">
        <w:rPr>
          <w:rFonts w:eastAsia="Calibri"/>
          <w:kern w:val="2"/>
          <w:sz w:val="16"/>
          <w:szCs w:val="16"/>
          <w:lang w:val="es-ES" w:eastAsia="en-US"/>
        </w:rPr>
        <w:t>ICER: Introducción de cuerpo extraño por el recto</w:t>
      </w:r>
    </w:p>
    <w:p w14:paraId="7A93731A" w14:textId="1F53ED44" w:rsidR="00E5027D" w:rsidRPr="00E5027D" w:rsidRDefault="00E5027D" w:rsidP="00E5027D">
      <w:pPr>
        <w:spacing w:line="360" w:lineRule="auto"/>
        <w:jc w:val="center"/>
        <w:rPr>
          <w:rFonts w:eastAsia="Calibri"/>
          <w:color w:val="000000"/>
          <w:kern w:val="2"/>
          <w:sz w:val="22"/>
          <w:szCs w:val="22"/>
          <w:lang w:val="es-ES" w:eastAsia="en-US"/>
        </w:rPr>
      </w:pPr>
      <w:r w:rsidRPr="00E5027D">
        <w:rPr>
          <w:rFonts w:eastAsia="Calibri"/>
          <w:b/>
          <w:color w:val="000000"/>
          <w:kern w:val="2"/>
          <w:sz w:val="22"/>
          <w:szCs w:val="22"/>
          <w:lang w:val="es-ES" w:eastAsia="en-US"/>
        </w:rPr>
        <w:t xml:space="preserve">Fig. </w:t>
      </w:r>
      <w:r w:rsidRPr="00E5027D">
        <w:rPr>
          <w:rFonts w:eastAsia="Calibri"/>
          <w:b/>
          <w:i/>
          <w:color w:val="000000"/>
          <w:kern w:val="2"/>
          <w:sz w:val="22"/>
          <w:szCs w:val="22"/>
          <w:lang w:val="es-ES" w:eastAsia="en-US"/>
        </w:rPr>
        <w:fldChar w:fldCharType="begin"/>
      </w:r>
      <w:r w:rsidRPr="00E5027D">
        <w:rPr>
          <w:rFonts w:eastAsia="Calibri"/>
          <w:b/>
          <w:color w:val="000000"/>
          <w:kern w:val="2"/>
          <w:sz w:val="22"/>
          <w:szCs w:val="22"/>
          <w:lang w:val="es-ES" w:eastAsia="en-US"/>
        </w:rPr>
        <w:instrText xml:space="preserve"> SEQ Figure \* ARABIC </w:instrText>
      </w:r>
      <w:r w:rsidRPr="00E5027D">
        <w:rPr>
          <w:rFonts w:eastAsia="Calibri"/>
          <w:b/>
          <w:i/>
          <w:color w:val="000000"/>
          <w:kern w:val="2"/>
          <w:sz w:val="22"/>
          <w:szCs w:val="22"/>
          <w:lang w:val="es-ES" w:eastAsia="en-US"/>
        </w:rPr>
        <w:fldChar w:fldCharType="separate"/>
      </w:r>
      <w:r w:rsidR="00EA74A6">
        <w:rPr>
          <w:rFonts w:eastAsia="Calibri"/>
          <w:b/>
          <w:noProof/>
          <w:color w:val="000000"/>
          <w:kern w:val="2"/>
          <w:sz w:val="22"/>
          <w:szCs w:val="22"/>
          <w:lang w:val="es-ES" w:eastAsia="en-US"/>
        </w:rPr>
        <w:t>2</w:t>
      </w:r>
      <w:r w:rsidRPr="00E5027D">
        <w:rPr>
          <w:rFonts w:eastAsia="Calibri"/>
          <w:b/>
          <w:i/>
          <w:color w:val="000000"/>
          <w:kern w:val="2"/>
          <w:sz w:val="22"/>
          <w:szCs w:val="22"/>
          <w:lang w:val="es-ES" w:eastAsia="en-US"/>
        </w:rPr>
        <w:fldChar w:fldCharType="end"/>
      </w:r>
      <w:r w:rsidRPr="00E5027D">
        <w:rPr>
          <w:rFonts w:eastAsia="Calibri"/>
          <w:b/>
          <w:i/>
          <w:color w:val="000000"/>
          <w:kern w:val="2"/>
          <w:sz w:val="22"/>
          <w:szCs w:val="22"/>
          <w:lang w:val="es-ES" w:eastAsia="en-US"/>
        </w:rPr>
        <w:t xml:space="preserve"> –</w:t>
      </w:r>
      <w:r w:rsidRPr="00E5027D">
        <w:rPr>
          <w:rFonts w:eastAsia="Calibri"/>
          <w:color w:val="000000"/>
          <w:kern w:val="2"/>
          <w:sz w:val="22"/>
          <w:szCs w:val="22"/>
          <w:lang w:val="es-ES" w:eastAsia="en-US"/>
        </w:rPr>
        <w:t xml:space="preserve"> Distribución en cuanto a las causas obstructivas.</w:t>
      </w:r>
    </w:p>
    <w:p w14:paraId="05B39CC4" w14:textId="77777777" w:rsidR="00E5027D" w:rsidRPr="00E5027D" w:rsidRDefault="00E5027D" w:rsidP="00E5027D">
      <w:pPr>
        <w:spacing w:line="360" w:lineRule="auto"/>
        <w:jc w:val="both"/>
        <w:rPr>
          <w:rFonts w:eastAsia="Calibri"/>
          <w:kern w:val="2"/>
          <w:lang w:val="es-ES" w:eastAsia="en-US"/>
        </w:rPr>
      </w:pPr>
    </w:p>
    <w:p w14:paraId="5691C978" w14:textId="77777777" w:rsidR="00E5027D" w:rsidRPr="00E5027D" w:rsidRDefault="00E5027D" w:rsidP="00E5027D">
      <w:pPr>
        <w:spacing w:line="360" w:lineRule="auto"/>
        <w:jc w:val="both"/>
        <w:rPr>
          <w:rFonts w:eastAsia="Calibri"/>
          <w:kern w:val="2"/>
          <w:lang w:val="es-ES" w:eastAsia="en-US"/>
        </w:rPr>
      </w:pPr>
      <w:r w:rsidRPr="00E5027D">
        <w:rPr>
          <w:rFonts w:eastAsia="Calibri"/>
          <w:kern w:val="2"/>
          <w:lang w:val="es-ES" w:eastAsia="en-US"/>
        </w:rPr>
        <w:lastRenderedPageBreak/>
        <w:t>La figura 3 muestra, que se observó mayor frecuencia de pacientes sin complicaciones (n= 62; 76,5 %), seguida de la infección de la herida quirúrgica (n= 8; 9,87 %) y falleció el 3,7 % (n= 3) de los pacientes.</w:t>
      </w:r>
    </w:p>
    <w:p w14:paraId="31EAD843" w14:textId="77777777" w:rsidR="00E5027D" w:rsidRPr="00E5027D" w:rsidRDefault="00E5027D" w:rsidP="00E5027D">
      <w:pPr>
        <w:spacing w:line="360" w:lineRule="auto"/>
        <w:jc w:val="both"/>
        <w:rPr>
          <w:rFonts w:eastAsia="Calibri"/>
          <w:kern w:val="2"/>
          <w:lang w:val="es-ES" w:eastAsia="en-US"/>
        </w:rPr>
      </w:pPr>
    </w:p>
    <w:p w14:paraId="197749C0" w14:textId="77777777" w:rsidR="00E5027D" w:rsidRPr="00E5027D" w:rsidRDefault="00E5027D" w:rsidP="00E5027D">
      <w:pPr>
        <w:spacing w:line="360" w:lineRule="auto"/>
        <w:jc w:val="center"/>
        <w:rPr>
          <w:rFonts w:eastAsia="Calibri"/>
          <w:kern w:val="2"/>
          <w:lang w:val="es-ES" w:eastAsia="en-US"/>
        </w:rPr>
      </w:pPr>
      <w:r w:rsidRPr="00E5027D">
        <w:rPr>
          <w:rFonts w:eastAsia="Calibri"/>
          <w:noProof/>
          <w:kern w:val="2"/>
          <w:lang w:val="es-ES" w:eastAsia="en-US"/>
        </w:rPr>
        <w:drawing>
          <wp:inline distT="0" distB="0" distL="0" distR="0" wp14:anchorId="46413592" wp14:editId="4EB10CA9">
            <wp:extent cx="5143500" cy="2362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5143500" cy="2362200"/>
                    </a:xfrm>
                    <a:prstGeom prst="rect">
                      <a:avLst/>
                    </a:prstGeom>
                  </pic:spPr>
                </pic:pic>
              </a:graphicData>
            </a:graphic>
          </wp:inline>
        </w:drawing>
      </w:r>
    </w:p>
    <w:p w14:paraId="10550233" w14:textId="77777777" w:rsidR="00E5027D" w:rsidRPr="00E5027D" w:rsidRDefault="00E5027D" w:rsidP="00E5027D">
      <w:pPr>
        <w:spacing w:line="360" w:lineRule="auto"/>
        <w:jc w:val="center"/>
        <w:rPr>
          <w:rFonts w:eastAsia="Calibri"/>
          <w:bCs/>
          <w:color w:val="000000"/>
          <w:kern w:val="2"/>
          <w:sz w:val="16"/>
          <w:szCs w:val="16"/>
          <w:lang w:val="es-ES" w:eastAsia="en-US"/>
        </w:rPr>
      </w:pPr>
      <w:r w:rsidRPr="00E5027D">
        <w:rPr>
          <w:rFonts w:eastAsia="Calibri"/>
          <w:bCs/>
          <w:color w:val="000000"/>
          <w:kern w:val="2"/>
          <w:sz w:val="16"/>
          <w:szCs w:val="16"/>
          <w:lang w:val="es-ES" w:eastAsia="en-US"/>
        </w:rPr>
        <w:t xml:space="preserve">* Paciente complicado con infección de la herida quirúrgica y bronconeumonía, falleció de la primera complicación; </w:t>
      </w:r>
    </w:p>
    <w:p w14:paraId="284221E4" w14:textId="77777777" w:rsidR="00E5027D" w:rsidRPr="00E5027D" w:rsidRDefault="00E5027D" w:rsidP="00E5027D">
      <w:pPr>
        <w:spacing w:line="360" w:lineRule="auto"/>
        <w:jc w:val="center"/>
        <w:rPr>
          <w:rFonts w:eastAsia="Calibri"/>
          <w:bCs/>
          <w:color w:val="000000"/>
          <w:kern w:val="2"/>
          <w:sz w:val="16"/>
          <w:szCs w:val="16"/>
          <w:lang w:val="es-ES" w:eastAsia="en-US"/>
        </w:rPr>
      </w:pPr>
      <w:r w:rsidRPr="00E5027D">
        <w:rPr>
          <w:rFonts w:eastAsia="Calibri"/>
          <w:bCs/>
          <w:color w:val="000000"/>
          <w:kern w:val="2"/>
          <w:sz w:val="16"/>
          <w:szCs w:val="16"/>
          <w:lang w:val="es-ES" w:eastAsia="en-US"/>
        </w:rPr>
        <w:t xml:space="preserve">** Paciente complicado con perforación y </w:t>
      </w:r>
      <w:r w:rsidRPr="00E5027D">
        <w:rPr>
          <w:rFonts w:eastAsia="Calibri"/>
          <w:bCs/>
          <w:i/>
          <w:iCs/>
          <w:color w:val="000000"/>
          <w:kern w:val="2"/>
          <w:sz w:val="16"/>
          <w:szCs w:val="16"/>
          <w:lang w:val="es-ES" w:eastAsia="en-US"/>
        </w:rPr>
        <w:t>shock</w:t>
      </w:r>
      <w:r w:rsidRPr="00E5027D">
        <w:rPr>
          <w:rFonts w:eastAsia="Calibri"/>
          <w:bCs/>
          <w:color w:val="000000"/>
          <w:kern w:val="2"/>
          <w:sz w:val="16"/>
          <w:szCs w:val="16"/>
          <w:lang w:val="es-ES" w:eastAsia="en-US"/>
        </w:rPr>
        <w:t xml:space="preserve"> séptico, falleció de esta última.</w:t>
      </w:r>
    </w:p>
    <w:p w14:paraId="0C1AE69F" w14:textId="39737142" w:rsidR="00E5027D" w:rsidRPr="00E5027D" w:rsidRDefault="00E5027D" w:rsidP="00E5027D">
      <w:pPr>
        <w:spacing w:line="360" w:lineRule="auto"/>
        <w:jc w:val="center"/>
        <w:rPr>
          <w:rFonts w:eastAsia="Calibri"/>
          <w:iCs/>
          <w:color w:val="000000"/>
          <w:kern w:val="2"/>
          <w:sz w:val="22"/>
          <w:szCs w:val="22"/>
          <w:lang w:val="es-ES" w:eastAsia="en-US"/>
        </w:rPr>
      </w:pPr>
      <w:r w:rsidRPr="00E5027D">
        <w:rPr>
          <w:rFonts w:eastAsia="Calibri"/>
          <w:b/>
          <w:iCs/>
          <w:color w:val="000000"/>
          <w:kern w:val="2"/>
          <w:sz w:val="22"/>
          <w:szCs w:val="22"/>
          <w:lang w:val="es-ES" w:eastAsia="en-US"/>
        </w:rPr>
        <w:t xml:space="preserve">Fig. </w:t>
      </w:r>
      <w:r w:rsidRPr="00E5027D">
        <w:rPr>
          <w:rFonts w:eastAsia="Calibri"/>
          <w:b/>
          <w:iCs/>
          <w:color w:val="000000"/>
          <w:kern w:val="2"/>
          <w:sz w:val="22"/>
          <w:szCs w:val="22"/>
          <w:lang w:val="es-ES" w:eastAsia="en-US"/>
        </w:rPr>
        <w:fldChar w:fldCharType="begin"/>
      </w:r>
      <w:r w:rsidRPr="00E5027D">
        <w:rPr>
          <w:rFonts w:eastAsia="Calibri"/>
          <w:b/>
          <w:iCs/>
          <w:color w:val="000000"/>
          <w:kern w:val="2"/>
          <w:sz w:val="22"/>
          <w:szCs w:val="22"/>
          <w:lang w:val="es-ES" w:eastAsia="en-US"/>
        </w:rPr>
        <w:instrText xml:space="preserve"> SEQ Figure \* ARABIC </w:instrText>
      </w:r>
      <w:r w:rsidRPr="00E5027D">
        <w:rPr>
          <w:rFonts w:eastAsia="Calibri"/>
          <w:b/>
          <w:iCs/>
          <w:color w:val="000000"/>
          <w:kern w:val="2"/>
          <w:sz w:val="22"/>
          <w:szCs w:val="22"/>
          <w:lang w:val="es-ES" w:eastAsia="en-US"/>
        </w:rPr>
        <w:fldChar w:fldCharType="separate"/>
      </w:r>
      <w:r w:rsidR="00EA74A6">
        <w:rPr>
          <w:rFonts w:eastAsia="Calibri"/>
          <w:b/>
          <w:iCs/>
          <w:noProof/>
          <w:color w:val="000000"/>
          <w:kern w:val="2"/>
          <w:sz w:val="22"/>
          <w:szCs w:val="22"/>
          <w:lang w:val="es-ES" w:eastAsia="en-US"/>
        </w:rPr>
        <w:t>3</w:t>
      </w:r>
      <w:r w:rsidRPr="00E5027D">
        <w:rPr>
          <w:rFonts w:eastAsia="Calibri"/>
          <w:b/>
          <w:iCs/>
          <w:color w:val="000000"/>
          <w:kern w:val="2"/>
          <w:sz w:val="22"/>
          <w:szCs w:val="22"/>
          <w:lang w:val="es-ES" w:eastAsia="en-US"/>
        </w:rPr>
        <w:fldChar w:fldCharType="end"/>
      </w:r>
      <w:r w:rsidRPr="00E5027D">
        <w:rPr>
          <w:rFonts w:eastAsia="Calibri"/>
          <w:b/>
          <w:iCs/>
          <w:color w:val="000000"/>
          <w:kern w:val="2"/>
          <w:sz w:val="22"/>
          <w:szCs w:val="22"/>
          <w:lang w:val="es-ES" w:eastAsia="en-US"/>
        </w:rPr>
        <w:t xml:space="preserve"> </w:t>
      </w:r>
      <w:r w:rsidRPr="00E5027D">
        <w:rPr>
          <w:rFonts w:eastAsia="Calibri"/>
          <w:iCs/>
          <w:color w:val="000000"/>
          <w:kern w:val="2"/>
          <w:sz w:val="22"/>
          <w:szCs w:val="22"/>
          <w:lang w:val="es-ES" w:eastAsia="en-US"/>
        </w:rPr>
        <w:t>- Distribución en cuanto a complicaciones y estado al egreso.</w:t>
      </w:r>
    </w:p>
    <w:p w14:paraId="7F0E1D7A" w14:textId="77777777" w:rsidR="00E5027D" w:rsidRPr="00E5027D" w:rsidRDefault="00E5027D" w:rsidP="00E5027D">
      <w:pPr>
        <w:spacing w:line="360" w:lineRule="auto"/>
        <w:jc w:val="both"/>
        <w:rPr>
          <w:rFonts w:eastAsia="Calibri"/>
          <w:b/>
          <w:bCs/>
          <w:i/>
          <w:kern w:val="2"/>
          <w:lang w:val="es-ES" w:eastAsia="en-US"/>
        </w:rPr>
      </w:pPr>
    </w:p>
    <w:p w14:paraId="5B8DC89B" w14:textId="77777777" w:rsidR="00E5027D" w:rsidRPr="00E5027D" w:rsidRDefault="00E5027D" w:rsidP="00E5027D">
      <w:pPr>
        <w:spacing w:line="360" w:lineRule="auto"/>
        <w:jc w:val="both"/>
        <w:rPr>
          <w:rFonts w:eastAsia="Calibri"/>
          <w:b/>
          <w:bCs/>
          <w:kern w:val="2"/>
          <w:lang w:val="es-ES" w:eastAsia="en-US"/>
        </w:rPr>
      </w:pPr>
    </w:p>
    <w:p w14:paraId="6955C2BD" w14:textId="77777777" w:rsidR="00E5027D" w:rsidRPr="00E5027D" w:rsidRDefault="00E5027D" w:rsidP="00E5027D">
      <w:pPr>
        <w:spacing w:line="360" w:lineRule="auto"/>
        <w:jc w:val="center"/>
        <w:rPr>
          <w:rFonts w:eastAsia="Calibri"/>
          <w:b/>
          <w:bCs/>
          <w:kern w:val="2"/>
          <w:sz w:val="32"/>
          <w:szCs w:val="32"/>
          <w:lang w:val="es-ES" w:eastAsia="en-US"/>
        </w:rPr>
      </w:pPr>
      <w:r w:rsidRPr="00E5027D">
        <w:rPr>
          <w:rFonts w:eastAsia="Calibri"/>
          <w:b/>
          <w:bCs/>
          <w:kern w:val="2"/>
          <w:sz w:val="32"/>
          <w:szCs w:val="32"/>
          <w:lang w:val="es-ES" w:eastAsia="en-US"/>
        </w:rPr>
        <w:t>DISCUSIÓN</w:t>
      </w:r>
    </w:p>
    <w:p w14:paraId="1A1CC419" w14:textId="77777777" w:rsidR="00E5027D" w:rsidRPr="00E5027D" w:rsidRDefault="00E5027D" w:rsidP="00E5027D">
      <w:pPr>
        <w:spacing w:line="360" w:lineRule="auto"/>
        <w:jc w:val="both"/>
        <w:rPr>
          <w:rFonts w:eastAsia="Calibri"/>
          <w:bCs/>
          <w:kern w:val="2"/>
          <w:lang w:val="es-ES" w:eastAsia="en-US"/>
        </w:rPr>
      </w:pPr>
      <w:r w:rsidRPr="00E5027D">
        <w:rPr>
          <w:rFonts w:eastAsia="Calibri"/>
          <w:bCs/>
          <w:kern w:val="2"/>
          <w:lang w:val="es-ES" w:eastAsia="en-US"/>
        </w:rPr>
        <w:t xml:space="preserve">El estudio de </w:t>
      </w:r>
      <w:r w:rsidRPr="00E5027D">
        <w:rPr>
          <w:rFonts w:eastAsia="Calibri"/>
          <w:bCs/>
          <w:i/>
          <w:kern w:val="2"/>
          <w:lang w:val="es-ES" w:eastAsia="en-US"/>
        </w:rPr>
        <w:t xml:space="preserve">Venegas </w:t>
      </w:r>
      <w:r w:rsidRPr="00E5027D">
        <w:rPr>
          <w:rFonts w:eastAsia="Calibri"/>
          <w:bCs/>
          <w:iCs/>
          <w:kern w:val="2"/>
          <w:lang w:val="es-ES" w:eastAsia="en-US"/>
        </w:rPr>
        <w:t xml:space="preserve">y </w:t>
      </w:r>
      <w:proofErr w:type="gramStart"/>
      <w:r w:rsidRPr="00E5027D">
        <w:rPr>
          <w:rFonts w:eastAsia="Calibri"/>
          <w:bCs/>
          <w:iCs/>
          <w:kern w:val="2"/>
          <w:lang w:val="es-ES" w:eastAsia="en-US"/>
        </w:rPr>
        <w:t>otros</w:t>
      </w:r>
      <w:r w:rsidRPr="00E5027D">
        <w:rPr>
          <w:rFonts w:eastAsia="Calibri"/>
          <w:bCs/>
          <w:iCs/>
          <w:kern w:val="2"/>
          <w:vertAlign w:val="superscript"/>
          <w:lang w:val="es-ES" w:eastAsia="en-US"/>
        </w:rPr>
        <w:t>(</w:t>
      </w:r>
      <w:proofErr w:type="gramEnd"/>
      <w:r w:rsidRPr="00E5027D">
        <w:rPr>
          <w:rFonts w:eastAsia="Calibri"/>
          <w:bCs/>
          <w:iCs/>
          <w:kern w:val="2"/>
          <w:vertAlign w:val="superscript"/>
          <w:lang w:val="es-ES" w:eastAsia="en-US"/>
        </w:rPr>
        <w:t>9)</w:t>
      </w:r>
      <w:r w:rsidRPr="00E5027D">
        <w:rPr>
          <w:rFonts w:eastAsia="Calibri"/>
          <w:bCs/>
          <w:kern w:val="2"/>
          <w:lang w:val="es-ES" w:eastAsia="en-US"/>
        </w:rPr>
        <w:t xml:space="preserve"> expone mayor frecuencia del sexo masculino, lo cual no es coincidente con la presente investigación; sin embargo </w:t>
      </w:r>
      <w:r w:rsidRPr="00E5027D">
        <w:rPr>
          <w:rFonts w:eastAsia="Calibri"/>
          <w:bCs/>
          <w:i/>
          <w:kern w:val="2"/>
          <w:lang w:val="es-ES" w:eastAsia="en-US"/>
        </w:rPr>
        <w:t>Moya Meneses</w:t>
      </w:r>
      <w:r w:rsidRPr="00E5027D">
        <w:rPr>
          <w:rFonts w:eastAsia="Calibri"/>
          <w:bCs/>
          <w:iCs/>
          <w:kern w:val="2"/>
          <w:lang w:val="es-ES" w:eastAsia="en-US"/>
        </w:rPr>
        <w:t xml:space="preserve"> y otros</w:t>
      </w:r>
      <w:r w:rsidRPr="00E5027D">
        <w:rPr>
          <w:rFonts w:eastAsia="Calibri"/>
          <w:bCs/>
          <w:iCs/>
          <w:kern w:val="2"/>
          <w:vertAlign w:val="superscript"/>
          <w:lang w:val="es-ES" w:eastAsia="en-US"/>
        </w:rPr>
        <w:t>(10)</w:t>
      </w:r>
      <w:r w:rsidRPr="00E5027D">
        <w:rPr>
          <w:rFonts w:eastAsia="Calibri"/>
          <w:bCs/>
          <w:kern w:val="2"/>
          <w:lang w:val="es-ES" w:eastAsia="en-US"/>
        </w:rPr>
        <w:t xml:space="preserve"> expresan resultados similares con el presente estudio; pero discrepan en cuanto a la edad, dado que reportan predominio de la tercera edad. </w:t>
      </w:r>
    </w:p>
    <w:p w14:paraId="5C9BBB16" w14:textId="77777777" w:rsidR="00E5027D" w:rsidRPr="00E5027D" w:rsidRDefault="00E5027D" w:rsidP="00E5027D">
      <w:pPr>
        <w:spacing w:line="360" w:lineRule="auto"/>
        <w:jc w:val="both"/>
        <w:rPr>
          <w:rFonts w:eastAsia="Calibri"/>
          <w:bCs/>
          <w:kern w:val="2"/>
          <w:lang w:val="es-ES" w:eastAsia="en-US"/>
        </w:rPr>
      </w:pPr>
      <w:r w:rsidRPr="00E5027D">
        <w:rPr>
          <w:rFonts w:eastAsia="Calibri"/>
          <w:bCs/>
          <w:kern w:val="2"/>
          <w:lang w:val="es-ES" w:eastAsia="en-US"/>
        </w:rPr>
        <w:t xml:space="preserve">La hipertensión arterial tiene alta prevalencia en el mundo y la elevación de las cifras tensionales produce complicaciones causante de invalidez y </w:t>
      </w:r>
      <w:proofErr w:type="gramStart"/>
      <w:r w:rsidRPr="00E5027D">
        <w:rPr>
          <w:rFonts w:eastAsia="Calibri"/>
          <w:bCs/>
          <w:kern w:val="2"/>
          <w:lang w:val="es-ES" w:eastAsia="en-US"/>
        </w:rPr>
        <w:t>defunción.</w:t>
      </w:r>
      <w:r w:rsidRPr="00E5027D">
        <w:rPr>
          <w:rFonts w:eastAsia="Calibri"/>
          <w:bCs/>
          <w:kern w:val="2"/>
          <w:vertAlign w:val="superscript"/>
          <w:lang w:val="es-ES" w:eastAsia="en-US"/>
        </w:rPr>
        <w:t>(</w:t>
      </w:r>
      <w:proofErr w:type="gramEnd"/>
      <w:r w:rsidRPr="00E5027D">
        <w:rPr>
          <w:rFonts w:eastAsia="Calibri"/>
          <w:bCs/>
          <w:kern w:val="2"/>
          <w:vertAlign w:val="superscript"/>
          <w:lang w:val="es-ES" w:eastAsia="en-US"/>
        </w:rPr>
        <w:t xml:space="preserve">11,12) </w:t>
      </w:r>
      <w:r w:rsidRPr="00E5027D">
        <w:rPr>
          <w:rFonts w:eastAsia="Calibri"/>
          <w:bCs/>
          <w:kern w:val="2"/>
          <w:lang w:val="es-ES" w:eastAsia="en-US"/>
        </w:rPr>
        <w:t xml:space="preserve">En el estudio de </w:t>
      </w:r>
      <w:r w:rsidRPr="00E5027D">
        <w:rPr>
          <w:rFonts w:eastAsia="Calibri"/>
          <w:bCs/>
          <w:i/>
          <w:iCs/>
          <w:kern w:val="2"/>
          <w:lang w:val="es-ES" w:eastAsia="en-US"/>
        </w:rPr>
        <w:t xml:space="preserve">Pintos Fernández </w:t>
      </w:r>
      <w:r w:rsidRPr="00E5027D">
        <w:rPr>
          <w:rFonts w:eastAsia="Calibri"/>
          <w:bCs/>
          <w:kern w:val="2"/>
          <w:lang w:val="es-ES" w:eastAsia="en-US"/>
        </w:rPr>
        <w:t>y otros</w:t>
      </w:r>
      <w:r w:rsidRPr="00E5027D">
        <w:rPr>
          <w:rFonts w:eastAsia="Calibri"/>
          <w:bCs/>
          <w:kern w:val="2"/>
          <w:vertAlign w:val="superscript"/>
          <w:lang w:val="es-ES" w:eastAsia="en-US"/>
        </w:rPr>
        <w:t>(13)</w:t>
      </w:r>
      <w:r w:rsidRPr="00E5027D">
        <w:rPr>
          <w:rFonts w:eastAsia="Calibri"/>
          <w:bCs/>
          <w:kern w:val="2"/>
          <w:lang w:val="es-ES" w:eastAsia="en-US"/>
        </w:rPr>
        <w:t xml:space="preserve"> exponen que la hipertensión arterial fue el antecedente patológico personal más frecuente en los pacientes intervenidos por OIM, seguido de la diabetes mellitus. Consideran que este factor se debe a la alta prevalencia e incidencia de estas enfermedades.</w:t>
      </w:r>
    </w:p>
    <w:p w14:paraId="5D652A2F" w14:textId="77777777" w:rsidR="00E5027D" w:rsidRPr="00E5027D" w:rsidRDefault="00E5027D" w:rsidP="00E5027D">
      <w:pPr>
        <w:spacing w:line="360" w:lineRule="auto"/>
        <w:jc w:val="both"/>
        <w:rPr>
          <w:rFonts w:eastAsia="Calibri"/>
          <w:bCs/>
          <w:kern w:val="2"/>
          <w:lang w:val="es-ES" w:eastAsia="en-US"/>
        </w:rPr>
      </w:pPr>
      <w:r w:rsidRPr="00E5027D">
        <w:rPr>
          <w:rFonts w:eastAsia="Calibri"/>
          <w:bCs/>
          <w:kern w:val="2"/>
          <w:lang w:val="es-ES" w:eastAsia="en-US"/>
        </w:rPr>
        <w:lastRenderedPageBreak/>
        <w:t xml:space="preserve">Las causas más habituales, hasta hace apenas unos años, eran las hernias estranguladas, pero desde hace poco tiempo, en los países desarrollados, el primer puesto ha sido ocupado por las bridas o </w:t>
      </w:r>
      <w:proofErr w:type="gramStart"/>
      <w:r w:rsidRPr="00E5027D">
        <w:rPr>
          <w:rFonts w:eastAsia="Calibri"/>
          <w:bCs/>
          <w:kern w:val="2"/>
          <w:lang w:val="es-ES" w:eastAsia="en-US"/>
        </w:rPr>
        <w:t>adherencias,</w:t>
      </w:r>
      <w:r w:rsidRPr="00E5027D">
        <w:rPr>
          <w:rFonts w:eastAsia="Calibri"/>
          <w:bCs/>
          <w:kern w:val="2"/>
          <w:vertAlign w:val="superscript"/>
          <w:lang w:val="es-ES" w:eastAsia="en-US"/>
        </w:rPr>
        <w:t>(</w:t>
      </w:r>
      <w:proofErr w:type="gramEnd"/>
      <w:r w:rsidRPr="00E5027D">
        <w:rPr>
          <w:rFonts w:eastAsia="Calibri"/>
          <w:bCs/>
          <w:kern w:val="2"/>
          <w:vertAlign w:val="superscript"/>
          <w:lang w:val="es-ES" w:eastAsia="en-US"/>
        </w:rPr>
        <w:t>14,15)</w:t>
      </w:r>
      <w:r w:rsidRPr="00E5027D">
        <w:rPr>
          <w:rFonts w:eastAsia="Calibri"/>
          <w:bCs/>
          <w:kern w:val="2"/>
          <w:lang w:val="es-ES" w:eastAsia="en-US"/>
        </w:rPr>
        <w:t xml:space="preserve"> lo cual coincide con lo reportado en este estudio.</w:t>
      </w:r>
    </w:p>
    <w:p w14:paraId="0D103C32" w14:textId="77777777" w:rsidR="00E5027D" w:rsidRPr="00E5027D" w:rsidRDefault="00E5027D" w:rsidP="00E5027D">
      <w:pPr>
        <w:spacing w:line="360" w:lineRule="auto"/>
        <w:jc w:val="both"/>
        <w:rPr>
          <w:rFonts w:eastAsia="Calibri"/>
          <w:bCs/>
          <w:kern w:val="2"/>
          <w:vertAlign w:val="superscript"/>
          <w:lang w:val="es-ES" w:eastAsia="en-US"/>
        </w:rPr>
      </w:pPr>
      <w:r w:rsidRPr="00E5027D">
        <w:rPr>
          <w:rFonts w:eastAsia="Calibri"/>
          <w:bCs/>
          <w:kern w:val="2"/>
          <w:lang w:val="es-ES" w:eastAsia="en-US"/>
        </w:rPr>
        <w:t>Algunas enfermedades y afecciones que pueden aumentar el riesgo de tener OIM incluyen las siguientes:</w:t>
      </w:r>
      <w:r w:rsidRPr="00E5027D">
        <w:rPr>
          <w:rFonts w:eastAsia="Calibri"/>
          <w:bCs/>
          <w:kern w:val="2"/>
          <w:vertAlign w:val="superscript"/>
          <w:lang w:val="es-ES" w:eastAsia="en-US"/>
        </w:rPr>
        <w:t>(5)</w:t>
      </w:r>
    </w:p>
    <w:p w14:paraId="42E20BF4" w14:textId="77777777" w:rsidR="00E5027D" w:rsidRPr="00E5027D" w:rsidRDefault="00E5027D" w:rsidP="00485FB7">
      <w:pPr>
        <w:spacing w:line="360" w:lineRule="auto"/>
        <w:jc w:val="both"/>
        <w:rPr>
          <w:rFonts w:eastAsia="Calibri"/>
          <w:bCs/>
          <w:kern w:val="2"/>
          <w:lang w:val="es-ES" w:eastAsia="en-US"/>
        </w:rPr>
      </w:pPr>
    </w:p>
    <w:p w14:paraId="74F1558C" w14:textId="77777777" w:rsidR="00E5027D" w:rsidRPr="00E5027D" w:rsidRDefault="00E5027D" w:rsidP="00485FB7">
      <w:pPr>
        <w:numPr>
          <w:ilvl w:val="0"/>
          <w:numId w:val="2"/>
        </w:numPr>
        <w:spacing w:line="360" w:lineRule="auto"/>
        <w:ind w:left="284" w:hanging="284"/>
        <w:contextualSpacing/>
        <w:jc w:val="both"/>
        <w:rPr>
          <w:rFonts w:eastAsia="Calibri"/>
          <w:bCs/>
          <w:kern w:val="2"/>
          <w:lang w:val="es-ES" w:eastAsia="en-US"/>
        </w:rPr>
      </w:pPr>
      <w:r w:rsidRPr="00E5027D">
        <w:rPr>
          <w:rFonts w:eastAsia="Calibri"/>
          <w:bCs/>
          <w:kern w:val="2"/>
          <w:lang w:val="es-ES" w:eastAsia="en-US"/>
        </w:rPr>
        <w:t>Cirugía abdominal o pélvica que con frecuencia causa adherencias, una obstrucción intestinal común.</w:t>
      </w:r>
    </w:p>
    <w:p w14:paraId="696BC7C1" w14:textId="77777777" w:rsidR="00E5027D" w:rsidRPr="00E5027D" w:rsidRDefault="00E5027D" w:rsidP="00485FB7">
      <w:pPr>
        <w:numPr>
          <w:ilvl w:val="0"/>
          <w:numId w:val="2"/>
        </w:numPr>
        <w:spacing w:line="360" w:lineRule="auto"/>
        <w:ind w:left="284" w:hanging="284"/>
        <w:contextualSpacing/>
        <w:jc w:val="both"/>
        <w:rPr>
          <w:rFonts w:eastAsia="Calibri"/>
          <w:bCs/>
          <w:kern w:val="2"/>
          <w:lang w:val="es-ES" w:eastAsia="en-US"/>
        </w:rPr>
      </w:pPr>
      <w:r w:rsidRPr="00E5027D">
        <w:rPr>
          <w:rFonts w:eastAsia="Calibri"/>
          <w:bCs/>
          <w:kern w:val="2"/>
          <w:lang w:val="es-ES" w:eastAsia="en-US"/>
        </w:rPr>
        <w:t>Enfermedad de Crohn que provoca engrosamiento de las paredes del intestino, lo que estrecha el pasaje.</w:t>
      </w:r>
    </w:p>
    <w:p w14:paraId="66DB2688" w14:textId="77777777" w:rsidR="00E5027D" w:rsidRPr="00E5027D" w:rsidRDefault="00E5027D" w:rsidP="00485FB7">
      <w:pPr>
        <w:numPr>
          <w:ilvl w:val="0"/>
          <w:numId w:val="2"/>
        </w:numPr>
        <w:spacing w:line="360" w:lineRule="auto"/>
        <w:ind w:left="284" w:hanging="284"/>
        <w:contextualSpacing/>
        <w:jc w:val="both"/>
        <w:rPr>
          <w:rFonts w:eastAsia="Calibri"/>
          <w:bCs/>
          <w:kern w:val="2"/>
          <w:lang w:val="es-ES" w:eastAsia="en-US"/>
        </w:rPr>
      </w:pPr>
      <w:r w:rsidRPr="00E5027D">
        <w:rPr>
          <w:rFonts w:eastAsia="Calibri"/>
          <w:bCs/>
          <w:kern w:val="2"/>
          <w:lang w:val="es-ES" w:eastAsia="en-US"/>
        </w:rPr>
        <w:t>Cáncer de órganos intraabdominales.</w:t>
      </w:r>
    </w:p>
    <w:p w14:paraId="00620D12" w14:textId="77777777" w:rsidR="00E5027D" w:rsidRPr="00E5027D" w:rsidRDefault="00E5027D" w:rsidP="00485FB7">
      <w:pPr>
        <w:spacing w:line="360" w:lineRule="auto"/>
        <w:jc w:val="both"/>
        <w:rPr>
          <w:rFonts w:eastAsia="Calibri"/>
          <w:kern w:val="2"/>
          <w:lang w:val="es-ES" w:eastAsia="en-US"/>
        </w:rPr>
      </w:pPr>
    </w:p>
    <w:p w14:paraId="4C9C20F6" w14:textId="77777777" w:rsidR="00E5027D" w:rsidRPr="00E5027D" w:rsidRDefault="00E5027D" w:rsidP="00485FB7">
      <w:pPr>
        <w:spacing w:line="360" w:lineRule="auto"/>
        <w:jc w:val="both"/>
        <w:rPr>
          <w:rFonts w:eastAsia="Calibri"/>
          <w:kern w:val="2"/>
          <w:vertAlign w:val="superscript"/>
          <w:lang w:val="es-ES" w:eastAsia="en-US"/>
        </w:rPr>
      </w:pPr>
      <w:r w:rsidRPr="00E5027D">
        <w:rPr>
          <w:rFonts w:eastAsia="Calibri"/>
          <w:kern w:val="2"/>
          <w:lang w:val="es-ES" w:eastAsia="en-US"/>
        </w:rPr>
        <w:t xml:space="preserve">La OIM sin tratamiento puede ocasionar complicaciones peligrosas, que </w:t>
      </w:r>
      <w:proofErr w:type="gramStart"/>
      <w:r w:rsidRPr="00E5027D">
        <w:rPr>
          <w:rFonts w:eastAsia="Calibri"/>
          <w:kern w:val="2"/>
          <w:lang w:val="es-ES" w:eastAsia="en-US"/>
        </w:rPr>
        <w:t>incluyen</w:t>
      </w:r>
      <w:r w:rsidRPr="00E5027D">
        <w:rPr>
          <w:rFonts w:eastAsia="Calibri"/>
          <w:kern w:val="2"/>
          <w:vertAlign w:val="superscript"/>
          <w:lang w:val="es-ES" w:eastAsia="en-US"/>
        </w:rPr>
        <w:t>(</w:t>
      </w:r>
      <w:proofErr w:type="gramEnd"/>
      <w:r w:rsidRPr="00E5027D">
        <w:rPr>
          <w:rFonts w:eastAsia="Calibri"/>
          <w:kern w:val="2"/>
          <w:vertAlign w:val="superscript"/>
          <w:lang w:val="es-ES" w:eastAsia="en-US"/>
        </w:rPr>
        <w:t>5)</w:t>
      </w:r>
    </w:p>
    <w:p w14:paraId="1CA96AC4" w14:textId="77777777" w:rsidR="00E5027D" w:rsidRPr="00E5027D" w:rsidRDefault="00E5027D" w:rsidP="00485FB7">
      <w:pPr>
        <w:spacing w:line="360" w:lineRule="auto"/>
        <w:jc w:val="both"/>
        <w:rPr>
          <w:rFonts w:eastAsia="Calibri"/>
          <w:kern w:val="2"/>
          <w:lang w:val="es-ES" w:eastAsia="en-US"/>
        </w:rPr>
      </w:pPr>
    </w:p>
    <w:p w14:paraId="2A71AA8F" w14:textId="77777777" w:rsidR="00E5027D" w:rsidRPr="00E5027D" w:rsidRDefault="00E5027D" w:rsidP="00485FB7">
      <w:pPr>
        <w:numPr>
          <w:ilvl w:val="0"/>
          <w:numId w:val="4"/>
        </w:numPr>
        <w:spacing w:line="360" w:lineRule="auto"/>
        <w:ind w:left="284" w:hanging="284"/>
        <w:contextualSpacing/>
        <w:jc w:val="both"/>
        <w:rPr>
          <w:rFonts w:eastAsia="Calibri"/>
          <w:kern w:val="2"/>
          <w:lang w:val="es-ES" w:eastAsia="en-US"/>
        </w:rPr>
      </w:pPr>
      <w:r w:rsidRPr="00E5027D">
        <w:rPr>
          <w:rFonts w:eastAsia="Calibri"/>
          <w:kern w:val="2"/>
          <w:lang w:val="es-ES" w:eastAsia="en-US"/>
        </w:rPr>
        <w:t>Muerte del tejido: puede inducir una perforación en la pared intestinal y provocar una infección.</w:t>
      </w:r>
    </w:p>
    <w:p w14:paraId="65A9031E" w14:textId="77777777" w:rsidR="00E5027D" w:rsidRPr="00E5027D" w:rsidRDefault="00E5027D" w:rsidP="00485FB7">
      <w:pPr>
        <w:numPr>
          <w:ilvl w:val="0"/>
          <w:numId w:val="4"/>
        </w:numPr>
        <w:spacing w:line="360" w:lineRule="auto"/>
        <w:ind w:left="284" w:hanging="284"/>
        <w:contextualSpacing/>
        <w:jc w:val="both"/>
        <w:rPr>
          <w:rFonts w:eastAsia="Calibri"/>
          <w:kern w:val="2"/>
          <w:lang w:val="es-ES" w:eastAsia="en-US"/>
        </w:rPr>
      </w:pPr>
      <w:r w:rsidRPr="00E5027D">
        <w:rPr>
          <w:rFonts w:eastAsia="Calibri"/>
          <w:kern w:val="2"/>
          <w:lang w:val="es-ES" w:eastAsia="en-US"/>
        </w:rPr>
        <w:t>Peritonitis: demanda cuidados médicos inmediatos y a menudo, tratamiento quirúrgico.</w:t>
      </w:r>
    </w:p>
    <w:p w14:paraId="1FE98791" w14:textId="77777777" w:rsidR="00E5027D" w:rsidRPr="00E5027D" w:rsidRDefault="00E5027D" w:rsidP="00E5027D">
      <w:pPr>
        <w:spacing w:line="360" w:lineRule="auto"/>
        <w:jc w:val="both"/>
        <w:rPr>
          <w:rFonts w:eastAsia="Calibri"/>
          <w:bCs/>
          <w:kern w:val="2"/>
          <w:lang w:val="es-ES" w:eastAsia="en-US"/>
        </w:rPr>
      </w:pPr>
    </w:p>
    <w:p w14:paraId="5D028E34" w14:textId="77777777" w:rsidR="00E5027D" w:rsidRPr="00E5027D" w:rsidRDefault="00E5027D" w:rsidP="00E5027D">
      <w:pPr>
        <w:spacing w:line="360" w:lineRule="auto"/>
        <w:jc w:val="both"/>
        <w:rPr>
          <w:rFonts w:eastAsia="Calibri"/>
          <w:bCs/>
          <w:kern w:val="2"/>
          <w:lang w:val="es-ES" w:eastAsia="en-US"/>
        </w:rPr>
      </w:pPr>
      <w:r w:rsidRPr="00E5027D">
        <w:rPr>
          <w:rFonts w:eastAsia="Calibri"/>
          <w:bCs/>
          <w:kern w:val="2"/>
          <w:lang w:val="es-ES" w:eastAsia="en-US"/>
        </w:rPr>
        <w:t xml:space="preserve">Los pacientes se caracterizaron por estar entre la tercera y cuarta décadas de la vida, con predominio del sexo femenino, con antecedentes de salud, sin hábitos tóxicos, con estadía hospitalaria entre 1 y 5 días, presencia de bridas y adherencias como causa de la obstrucción y baja frecuencia de complicaciones y fallecimientos. </w:t>
      </w:r>
    </w:p>
    <w:p w14:paraId="46165A80" w14:textId="77777777" w:rsidR="00E5027D" w:rsidRPr="00E5027D" w:rsidRDefault="00E5027D" w:rsidP="00E5027D">
      <w:pPr>
        <w:spacing w:line="360" w:lineRule="auto"/>
        <w:jc w:val="both"/>
        <w:rPr>
          <w:rFonts w:eastAsia="Calibri"/>
          <w:kern w:val="2"/>
          <w:lang w:val="es-ES" w:eastAsia="en-US"/>
        </w:rPr>
      </w:pPr>
    </w:p>
    <w:p w14:paraId="629AB2C5" w14:textId="77777777" w:rsidR="00E5027D" w:rsidRPr="00E5027D" w:rsidRDefault="00E5027D" w:rsidP="00E5027D">
      <w:pPr>
        <w:spacing w:line="360" w:lineRule="auto"/>
        <w:jc w:val="both"/>
        <w:rPr>
          <w:rFonts w:eastAsia="Calibri"/>
          <w:b/>
          <w:kern w:val="2"/>
          <w:lang w:val="es-ES" w:eastAsia="en-US"/>
        </w:rPr>
      </w:pPr>
    </w:p>
    <w:p w14:paraId="63C91A56" w14:textId="77777777" w:rsidR="00E5027D" w:rsidRPr="00E5027D" w:rsidRDefault="00E5027D" w:rsidP="00E5027D">
      <w:pPr>
        <w:spacing w:line="360" w:lineRule="auto"/>
        <w:jc w:val="center"/>
        <w:rPr>
          <w:rFonts w:eastAsia="Calibri"/>
          <w:b/>
          <w:bCs/>
          <w:kern w:val="2"/>
          <w:sz w:val="32"/>
          <w:szCs w:val="32"/>
          <w:lang w:val="es-ES" w:eastAsia="en-US"/>
        </w:rPr>
      </w:pPr>
      <w:r w:rsidRPr="00E5027D">
        <w:rPr>
          <w:rFonts w:eastAsia="Calibri"/>
          <w:b/>
          <w:bCs/>
          <w:kern w:val="2"/>
          <w:sz w:val="32"/>
          <w:szCs w:val="32"/>
          <w:lang w:val="es-ES" w:eastAsia="en-US"/>
        </w:rPr>
        <w:t>REFERENCIAS BIBLIOGRÁFICAS</w:t>
      </w:r>
    </w:p>
    <w:p w14:paraId="35044F3A" w14:textId="15A2672A" w:rsidR="00E5027D" w:rsidRPr="00E5027D" w:rsidRDefault="00E5027D" w:rsidP="00E5027D">
      <w:pPr>
        <w:spacing w:line="360" w:lineRule="auto"/>
        <w:rPr>
          <w:rFonts w:eastAsia="Calibri"/>
          <w:color w:val="0563C1"/>
          <w:kern w:val="2"/>
          <w:lang w:val="es-ES" w:eastAsia="en-US"/>
        </w:rPr>
      </w:pPr>
      <w:r w:rsidRPr="00E5027D">
        <w:rPr>
          <w:rFonts w:eastAsia="Calibri"/>
          <w:kern w:val="2"/>
          <w:lang w:val="es-ES" w:eastAsia="en-US"/>
        </w:rPr>
        <w:t xml:space="preserve">1. Soler </w:t>
      </w:r>
      <w:proofErr w:type="spellStart"/>
      <w:r w:rsidRPr="00E5027D">
        <w:rPr>
          <w:rFonts w:eastAsia="Calibri"/>
          <w:kern w:val="2"/>
          <w:lang w:val="es-ES" w:eastAsia="en-US"/>
        </w:rPr>
        <w:t>Villant</w:t>
      </w:r>
      <w:proofErr w:type="spellEnd"/>
      <w:r w:rsidRPr="00E5027D">
        <w:rPr>
          <w:rFonts w:eastAsia="Calibri"/>
          <w:kern w:val="2"/>
          <w:lang w:val="es-ES" w:eastAsia="en-US"/>
        </w:rPr>
        <w:t xml:space="preserve"> R, Mederos Curbelo ON. Cirugía. Tomo II. Afecciones quirúrgicas frecuentes. 1ra Ed. ECIMED. La Habana: 2018 [acceso: 15/04/2023]. Disponible en:</w:t>
      </w:r>
      <w:ins w:id="0" w:author="Jenrry Alvarez Cruz" w:date="2023-12-15T18:58:00Z">
        <w:r w:rsidR="006E003D">
          <w:rPr>
            <w:rFonts w:eastAsia="Calibri"/>
            <w:kern w:val="2"/>
            <w:lang w:val="es-ES" w:eastAsia="en-US"/>
          </w:rPr>
          <w:t xml:space="preserve">  </w:t>
        </w:r>
      </w:ins>
      <w:ins w:id="1" w:author="Jenrry Alvarez Cruz" w:date="2023-12-15T19:00:00Z">
        <w:r w:rsidR="006E003D">
          <w:rPr>
            <w:rFonts w:eastAsia="Calibri"/>
            <w:kern w:val="2"/>
            <w:lang w:val="es-ES" w:eastAsia="en-US"/>
          </w:rPr>
          <w:t xml:space="preserve"> </w:t>
        </w:r>
      </w:ins>
      <w:del w:id="2" w:author="Jenrry Alvarez Cruz" w:date="2023-12-15T18:54:00Z">
        <w:r w:rsidR="006C25C9" w:rsidDel="006E003D">
          <w:rPr>
            <w:rFonts w:eastAsia="Calibri"/>
            <w:kern w:val="2"/>
            <w:lang w:val="es-ES" w:eastAsia="en-US"/>
          </w:rPr>
          <w:delText xml:space="preserve"> </w:delText>
        </w:r>
      </w:del>
      <w:ins w:id="3" w:author="Jenrry Alvarez Cruz" w:date="2023-12-15T19:01:00Z">
        <w:r w:rsidR="006E003D">
          <w:rPr>
            <w:rFonts w:eastAsia="Calibri"/>
            <w:kern w:val="2"/>
            <w:lang w:val="es-ES" w:eastAsia="en-US"/>
          </w:rPr>
          <w:fldChar w:fldCharType="begin"/>
        </w:r>
        <w:r w:rsidR="006E003D">
          <w:rPr>
            <w:rFonts w:eastAsia="Calibri"/>
            <w:kern w:val="2"/>
            <w:lang w:val="es-ES" w:eastAsia="en-US"/>
          </w:rPr>
          <w:instrText xml:space="preserve"> HYPERLINK "</w:instrText>
        </w:r>
      </w:ins>
      <w:ins w:id="4" w:author="Jenrry Alvarez Cruz" w:date="2023-12-15T18:55:00Z">
        <w:r w:rsidR="006E003D" w:rsidRPr="006E003D">
          <w:rPr>
            <w:rFonts w:eastAsia="Calibri"/>
            <w:kern w:val="2"/>
            <w:lang w:val="es-ES" w:eastAsia="en-US"/>
            <w:rPrChange w:id="5" w:author="Jenrry Alvarez Cruz" w:date="2023-12-15T19:01:00Z">
              <w:rPr>
                <w:rStyle w:val="Hipervnculo"/>
                <w:rFonts w:eastAsia="Calibri"/>
                <w:kern w:val="2"/>
                <w:lang w:val="es-ES" w:eastAsia="en-US"/>
              </w:rPr>
            </w:rPrChange>
          </w:rPr>
          <w:instrText>http://www.bvscuba.sld.cu/libro/cirugia-tomo-ii-afecciones-quirurgicas-frecuentes/</w:instrText>
        </w:r>
      </w:ins>
      <w:ins w:id="6" w:author="Jenrry Alvarez Cruz" w:date="2023-12-15T19:01:00Z">
        <w:r w:rsidR="006E003D">
          <w:rPr>
            <w:rFonts w:eastAsia="Calibri"/>
            <w:kern w:val="2"/>
            <w:lang w:val="es-ES" w:eastAsia="en-US"/>
          </w:rPr>
          <w:instrText xml:space="preserve">" </w:instrText>
        </w:r>
        <w:r w:rsidR="006E003D">
          <w:rPr>
            <w:rFonts w:eastAsia="Calibri"/>
            <w:kern w:val="2"/>
            <w:lang w:val="es-ES" w:eastAsia="en-US"/>
          </w:rPr>
          <w:fldChar w:fldCharType="separate"/>
        </w:r>
      </w:ins>
      <w:ins w:id="7" w:author="Jenrry Alvarez Cruz" w:date="2023-12-15T18:55:00Z">
        <w:r w:rsidR="006E003D" w:rsidRPr="008B28B4">
          <w:rPr>
            <w:rStyle w:val="Hipervnculo"/>
            <w:rFonts w:eastAsia="Calibri"/>
            <w:kern w:val="2"/>
            <w:lang w:val="es-ES" w:eastAsia="en-US"/>
            <w:rPrChange w:id="8" w:author="Jenrry Alvarez Cruz" w:date="2023-12-15T19:01:00Z">
              <w:rPr>
                <w:rStyle w:val="Hipervnculo"/>
                <w:rFonts w:eastAsia="Calibri"/>
                <w:kern w:val="2"/>
                <w:lang w:val="es-ES" w:eastAsia="en-US"/>
              </w:rPr>
            </w:rPrChange>
          </w:rPr>
          <w:t>http://www.bvsc</w:t>
        </w:r>
        <w:r w:rsidR="006E003D" w:rsidRPr="008B28B4">
          <w:rPr>
            <w:rStyle w:val="Hipervnculo"/>
            <w:rFonts w:eastAsia="Calibri"/>
            <w:kern w:val="2"/>
            <w:lang w:val="es-ES" w:eastAsia="en-US"/>
            <w:rPrChange w:id="9" w:author="Jenrry Alvarez Cruz" w:date="2023-12-15T19:01:00Z">
              <w:rPr>
                <w:rStyle w:val="Hipervnculo"/>
                <w:rFonts w:eastAsia="Calibri"/>
                <w:kern w:val="2"/>
                <w:lang w:val="es-ES" w:eastAsia="en-US"/>
              </w:rPr>
            </w:rPrChange>
          </w:rPr>
          <w:t>u</w:t>
        </w:r>
        <w:r w:rsidR="006E003D" w:rsidRPr="008B28B4">
          <w:rPr>
            <w:rStyle w:val="Hipervnculo"/>
            <w:rFonts w:eastAsia="Calibri"/>
            <w:kern w:val="2"/>
            <w:lang w:val="es-ES" w:eastAsia="en-US"/>
            <w:rPrChange w:id="10" w:author="Jenrry Alvarez Cruz" w:date="2023-12-15T19:01:00Z">
              <w:rPr>
                <w:rStyle w:val="Hipervnculo"/>
                <w:rFonts w:eastAsia="Calibri"/>
                <w:kern w:val="2"/>
                <w:lang w:val="es-ES" w:eastAsia="en-US"/>
              </w:rPr>
            </w:rPrChange>
          </w:rPr>
          <w:t>ba.sld.cu/lib</w:t>
        </w:r>
        <w:r w:rsidR="006E003D" w:rsidRPr="008B28B4">
          <w:rPr>
            <w:rStyle w:val="Hipervnculo"/>
            <w:rFonts w:eastAsia="Calibri"/>
            <w:kern w:val="2"/>
            <w:lang w:val="es-ES" w:eastAsia="en-US"/>
            <w:rPrChange w:id="11" w:author="Jenrry Alvarez Cruz" w:date="2023-12-15T19:01:00Z">
              <w:rPr>
                <w:rStyle w:val="Hipervnculo"/>
                <w:rFonts w:eastAsia="Calibri"/>
                <w:kern w:val="2"/>
                <w:lang w:val="es-ES" w:eastAsia="en-US"/>
              </w:rPr>
            </w:rPrChange>
          </w:rPr>
          <w:t>r</w:t>
        </w:r>
        <w:r w:rsidR="006E003D" w:rsidRPr="008B28B4">
          <w:rPr>
            <w:rStyle w:val="Hipervnculo"/>
            <w:rFonts w:eastAsia="Calibri"/>
            <w:kern w:val="2"/>
            <w:lang w:val="es-ES" w:eastAsia="en-US"/>
            <w:rPrChange w:id="12" w:author="Jenrry Alvarez Cruz" w:date="2023-12-15T19:01:00Z">
              <w:rPr>
                <w:rStyle w:val="Hipervnculo"/>
                <w:rFonts w:eastAsia="Calibri"/>
                <w:kern w:val="2"/>
                <w:lang w:val="es-ES" w:eastAsia="en-US"/>
              </w:rPr>
            </w:rPrChange>
          </w:rPr>
          <w:t>o/cirugia-tomo-ii-afecciones-quirurgicas</w:t>
        </w:r>
        <w:r w:rsidR="006E003D" w:rsidRPr="008B28B4">
          <w:rPr>
            <w:rStyle w:val="Hipervnculo"/>
            <w:rFonts w:eastAsia="Calibri"/>
            <w:kern w:val="2"/>
            <w:lang w:val="es-ES" w:eastAsia="en-US"/>
            <w:rPrChange w:id="13" w:author="Jenrry Alvarez Cruz" w:date="2023-12-15T19:01:00Z">
              <w:rPr>
                <w:rStyle w:val="Hipervnculo"/>
                <w:rFonts w:eastAsia="Calibri"/>
                <w:kern w:val="2"/>
                <w:lang w:val="es-ES" w:eastAsia="en-US"/>
              </w:rPr>
            </w:rPrChange>
          </w:rPr>
          <w:t>-</w:t>
        </w:r>
        <w:r w:rsidR="006E003D" w:rsidRPr="008B28B4">
          <w:rPr>
            <w:rStyle w:val="Hipervnculo"/>
            <w:rFonts w:eastAsia="Calibri"/>
            <w:kern w:val="2"/>
            <w:lang w:val="es-ES" w:eastAsia="en-US"/>
            <w:rPrChange w:id="14" w:author="Jenrry Alvarez Cruz" w:date="2023-12-15T19:01:00Z">
              <w:rPr>
                <w:rStyle w:val="Hipervnculo"/>
                <w:rFonts w:eastAsia="Calibri"/>
                <w:kern w:val="2"/>
                <w:lang w:val="es-ES" w:eastAsia="en-US"/>
              </w:rPr>
            </w:rPrChange>
          </w:rPr>
          <w:t>frecuentes/</w:t>
        </w:r>
      </w:ins>
      <w:ins w:id="15" w:author="Jenrry Alvarez Cruz" w:date="2023-12-15T19:01:00Z">
        <w:r w:rsidR="006E003D">
          <w:rPr>
            <w:rFonts w:eastAsia="Calibri"/>
            <w:kern w:val="2"/>
            <w:lang w:val="es-ES" w:eastAsia="en-US"/>
          </w:rPr>
          <w:fldChar w:fldCharType="end"/>
        </w:r>
      </w:ins>
      <w:ins w:id="16" w:author="Jenrry Alvarez Cruz" w:date="2023-12-15T19:00:00Z">
        <w:r w:rsidR="006E003D">
          <w:rPr>
            <w:rFonts w:eastAsia="Calibri"/>
            <w:kern w:val="2"/>
            <w:lang w:val="es-ES" w:eastAsia="en-US"/>
          </w:rPr>
          <w:t xml:space="preserve"> </w:t>
        </w:r>
      </w:ins>
      <w:ins w:id="17" w:author="Jenrry Alvarez Cruz" w:date="2023-12-15T18:58:00Z">
        <w:r w:rsidR="006E003D">
          <w:rPr>
            <w:rFonts w:eastAsia="Calibri"/>
            <w:kern w:val="2"/>
            <w:lang w:val="es-ES" w:eastAsia="en-US"/>
          </w:rPr>
          <w:t xml:space="preserve"> </w:t>
        </w:r>
      </w:ins>
      <w:ins w:id="18" w:author="Jenrry Alvarez Cruz" w:date="2023-12-15T18:56:00Z">
        <w:r w:rsidR="006E003D">
          <w:rPr>
            <w:rFonts w:eastAsia="Calibri"/>
            <w:kern w:val="2"/>
            <w:lang w:val="es-ES" w:eastAsia="en-US"/>
          </w:rPr>
          <w:t xml:space="preserve"> </w:t>
        </w:r>
      </w:ins>
    </w:p>
    <w:p w14:paraId="016032D3" w14:textId="77777777"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lastRenderedPageBreak/>
        <w:t xml:space="preserve">2. Soler </w:t>
      </w:r>
      <w:proofErr w:type="spellStart"/>
      <w:r w:rsidRPr="00E5027D">
        <w:rPr>
          <w:rFonts w:eastAsia="Calibri"/>
          <w:kern w:val="2"/>
          <w:lang w:val="es-ES" w:eastAsia="en-US"/>
        </w:rPr>
        <w:t>Villant</w:t>
      </w:r>
      <w:proofErr w:type="spellEnd"/>
      <w:r w:rsidRPr="00E5027D">
        <w:rPr>
          <w:rFonts w:eastAsia="Calibri"/>
          <w:kern w:val="2"/>
          <w:lang w:val="es-ES" w:eastAsia="en-US"/>
        </w:rPr>
        <w:t xml:space="preserve"> R, Galiano Gil JM, Lemus Díaz O. Parte 5. Abdomen agudo quirúrgico. Capítulo 63. Síndrome oclusivo mecánico. En: Soler </w:t>
      </w:r>
      <w:proofErr w:type="spellStart"/>
      <w:r w:rsidRPr="00E5027D">
        <w:rPr>
          <w:rFonts w:eastAsia="Calibri"/>
          <w:kern w:val="2"/>
          <w:lang w:val="es-ES" w:eastAsia="en-US"/>
        </w:rPr>
        <w:t>Villant</w:t>
      </w:r>
      <w:proofErr w:type="spellEnd"/>
      <w:r w:rsidRPr="00E5027D">
        <w:rPr>
          <w:rFonts w:eastAsia="Calibri"/>
          <w:kern w:val="2"/>
          <w:lang w:val="es-ES" w:eastAsia="en-US"/>
        </w:rPr>
        <w:t xml:space="preserve"> R, Mederos Curbelo ON, Cirugía. Tomo II. Afecciones quirúrgicas frecuentes. 1ra Ed. ECIMED. La Habana: 2018; p.339-362.</w:t>
      </w:r>
    </w:p>
    <w:p w14:paraId="628A7874" w14:textId="7717568C"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3. Oviedo Linares N. Caracterización clínica y abordaje quirúrgico en pacientes atendidos por obstrucción intestinal en el servicio de Cirugía del Hospital Escuela Oscar Danilo Rosales Arguello [Tesis de grado]. Nicaragua, León: Universidad Nacional Autónoma de Nicaragua; 2019 [acceso: 15/04/2023]. Disponible en:</w:t>
      </w:r>
      <w:r w:rsidR="006C25C9">
        <w:rPr>
          <w:rFonts w:eastAsia="Calibri"/>
          <w:kern w:val="2"/>
          <w:lang w:val="es-ES" w:eastAsia="en-US"/>
        </w:rPr>
        <w:t xml:space="preserve"> </w:t>
      </w:r>
      <w:ins w:id="19" w:author="Jenrry Alvarez Cruz" w:date="2023-12-15T19:02: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20" w:author="Jenrry Alvarez Cruz" w:date="2023-12-15T19:02:00Z">
            <w:rPr>
              <w:rStyle w:val="Hipervnculo"/>
              <w:rFonts w:eastAsia="Calibri"/>
              <w:kern w:val="2"/>
              <w:lang w:val="es-ES" w:eastAsia="en-US"/>
            </w:rPr>
          </w:rPrChange>
        </w:rPr>
        <w:instrText>http://riul.unanleon.edu.ni:8080/jspui/handle/123456789/7643</w:instrText>
      </w:r>
      <w:ins w:id="21" w:author="Jenrry Alvarez Cruz" w:date="2023-12-15T19:02: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22" w:author="Jenrry Alvarez Cruz" w:date="2023-12-15T19:02:00Z">
            <w:rPr>
              <w:rStyle w:val="Hipervnculo"/>
              <w:rFonts w:eastAsia="Calibri"/>
              <w:kern w:val="2"/>
              <w:lang w:val="es-ES" w:eastAsia="en-US"/>
            </w:rPr>
          </w:rPrChange>
        </w:rPr>
        <w:t>http://riul.unanleon.edu.ni:8080/jspui/</w:t>
      </w:r>
      <w:r w:rsidR="00A511B0" w:rsidRPr="008B28B4">
        <w:rPr>
          <w:rStyle w:val="Hipervnculo"/>
          <w:rFonts w:eastAsia="Calibri"/>
          <w:kern w:val="2"/>
          <w:lang w:val="es-ES" w:eastAsia="en-US"/>
          <w:rPrChange w:id="23" w:author="Jenrry Alvarez Cruz" w:date="2023-12-15T19:02:00Z">
            <w:rPr>
              <w:rStyle w:val="Hipervnculo"/>
              <w:rFonts w:eastAsia="Calibri"/>
              <w:kern w:val="2"/>
              <w:lang w:val="es-ES" w:eastAsia="en-US"/>
            </w:rPr>
          </w:rPrChange>
        </w:rPr>
        <w:t>h</w:t>
      </w:r>
      <w:r w:rsidR="00A511B0" w:rsidRPr="008B28B4">
        <w:rPr>
          <w:rStyle w:val="Hipervnculo"/>
          <w:rFonts w:eastAsia="Calibri"/>
          <w:kern w:val="2"/>
          <w:lang w:val="es-ES" w:eastAsia="en-US"/>
          <w:rPrChange w:id="24" w:author="Jenrry Alvarez Cruz" w:date="2023-12-15T19:02:00Z">
            <w:rPr>
              <w:rStyle w:val="Hipervnculo"/>
              <w:rFonts w:eastAsia="Calibri"/>
              <w:kern w:val="2"/>
              <w:lang w:val="es-ES" w:eastAsia="en-US"/>
            </w:rPr>
          </w:rPrChange>
        </w:rPr>
        <w:t>andle/123456789/7643</w:t>
      </w:r>
      <w:ins w:id="25" w:author="Jenrry Alvarez Cruz" w:date="2023-12-15T19:02:00Z">
        <w:r w:rsidR="00A511B0">
          <w:rPr>
            <w:rFonts w:eastAsia="Calibri"/>
            <w:color w:val="0563C1"/>
            <w:kern w:val="2"/>
            <w:lang w:val="es-ES" w:eastAsia="en-US"/>
          </w:rPr>
          <w:fldChar w:fldCharType="end"/>
        </w:r>
      </w:ins>
      <w:ins w:id="26" w:author="Jenrry Alvarez Cruz" w:date="2023-12-15T19:01:00Z">
        <w:r w:rsidR="00A511B0">
          <w:rPr>
            <w:rFonts w:eastAsia="Calibri"/>
            <w:color w:val="0563C1"/>
            <w:kern w:val="2"/>
            <w:lang w:val="es-ES" w:eastAsia="en-US"/>
          </w:rPr>
          <w:t xml:space="preserve"> </w:t>
        </w:r>
      </w:ins>
      <w:r w:rsidR="006C25C9">
        <w:rPr>
          <w:rFonts w:eastAsia="Calibri"/>
          <w:color w:val="0563C1"/>
          <w:kern w:val="2"/>
          <w:lang w:val="es-ES" w:eastAsia="en-US"/>
        </w:rPr>
        <w:t xml:space="preserve"> </w:t>
      </w:r>
    </w:p>
    <w:p w14:paraId="753BF5FF" w14:textId="70A26D69"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4. Asunción F, Rodr</w:t>
      </w:r>
      <w:r w:rsidR="006C25C9">
        <w:rPr>
          <w:rFonts w:eastAsia="Calibri"/>
          <w:kern w:val="2"/>
          <w:lang w:val="es-ES" w:eastAsia="en-US"/>
        </w:rPr>
        <w:t>í</w:t>
      </w:r>
      <w:r w:rsidRPr="00E5027D">
        <w:rPr>
          <w:rFonts w:eastAsia="Calibri"/>
          <w:kern w:val="2"/>
          <w:lang w:val="es-ES" w:eastAsia="en-US"/>
        </w:rPr>
        <w:t>guez M, Lorenzo F, Cazares A, Bosques D, Pad</w:t>
      </w:r>
      <w:ins w:id="27" w:author="Jenrry Alvarez Cruz" w:date="2023-12-15T19:02:00Z">
        <w:r w:rsidR="00A511B0">
          <w:rPr>
            <w:rFonts w:eastAsia="Calibri"/>
            <w:kern w:val="2"/>
            <w:lang w:val="es-ES" w:eastAsia="en-US"/>
          </w:rPr>
          <w:t>r</w:t>
        </w:r>
      </w:ins>
      <w:r w:rsidRPr="00E5027D">
        <w:rPr>
          <w:rFonts w:eastAsia="Calibri"/>
          <w:kern w:val="2"/>
          <w:lang w:val="es-ES" w:eastAsia="en-US"/>
        </w:rPr>
        <w:t xml:space="preserve">ón M. Caracterización de pacientes mayores de 60 años operados por oclusión intestinal mecánica. </w:t>
      </w:r>
      <w:r w:rsidRPr="00E5027D">
        <w:rPr>
          <w:rFonts w:eastAsia="Calibri"/>
          <w:iCs/>
          <w:kern w:val="2"/>
          <w:lang w:val="es-ES" w:eastAsia="en-US"/>
        </w:rPr>
        <w:t>Rev Tecnología</w:t>
      </w:r>
      <w:r w:rsidRPr="00E5027D">
        <w:rPr>
          <w:rFonts w:eastAsia="Calibri"/>
          <w:kern w:val="2"/>
          <w:lang w:val="es-ES" w:eastAsia="en-US"/>
        </w:rPr>
        <w:t>. 2019 [acceso: 15/04/2023]; 10(3):2-4. Disponible en:</w:t>
      </w:r>
      <w:ins w:id="28" w:author="Jenrry Alvarez Cruz" w:date="2023-12-15T19:02:00Z">
        <w:r w:rsidR="00A511B0">
          <w:rPr>
            <w:rFonts w:eastAsia="Calibri"/>
            <w:kern w:val="2"/>
            <w:lang w:val="es-ES" w:eastAsia="en-US"/>
          </w:rPr>
          <w:t xml:space="preserve"> </w:t>
        </w:r>
      </w:ins>
      <w:del w:id="29" w:author="Jenrry Alvarez Cruz" w:date="2023-12-15T19:02:00Z">
        <w:r w:rsidR="006C25C9" w:rsidDel="00A511B0">
          <w:rPr>
            <w:rFonts w:eastAsia="Calibri"/>
            <w:kern w:val="2"/>
            <w:lang w:val="es-ES" w:eastAsia="en-US"/>
          </w:rPr>
          <w:delText xml:space="preserve"> </w:delText>
        </w:r>
      </w:del>
      <w:ins w:id="30" w:author="Jenrry Alvarez Cruz" w:date="2023-12-15T19:02: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31" w:author="Jenrry Alvarez Cruz" w:date="2023-12-15T19:02:00Z">
            <w:rPr>
              <w:rStyle w:val="Hipervnculo"/>
              <w:rFonts w:eastAsia="Calibri"/>
              <w:kern w:val="2"/>
              <w:lang w:val="es-ES" w:eastAsia="en-US"/>
            </w:rPr>
          </w:rPrChange>
        </w:rPr>
        <w:instrText>https://revtecnologia.sld.cu/index.php/tec/article/view/1584</w:instrText>
      </w:r>
      <w:ins w:id="32" w:author="Jenrry Alvarez Cruz" w:date="2023-12-15T19:02: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33" w:author="Jenrry Alvarez Cruz" w:date="2023-12-15T19:02:00Z">
            <w:rPr>
              <w:rStyle w:val="Hipervnculo"/>
              <w:rFonts w:eastAsia="Calibri"/>
              <w:kern w:val="2"/>
              <w:lang w:val="es-ES" w:eastAsia="en-US"/>
            </w:rPr>
          </w:rPrChange>
        </w:rPr>
        <w:t>https://revtecnologia.sl</w:t>
      </w:r>
      <w:r w:rsidR="00A511B0" w:rsidRPr="008B28B4">
        <w:rPr>
          <w:rStyle w:val="Hipervnculo"/>
          <w:rFonts w:eastAsia="Calibri"/>
          <w:kern w:val="2"/>
          <w:lang w:val="es-ES" w:eastAsia="en-US"/>
          <w:rPrChange w:id="34" w:author="Jenrry Alvarez Cruz" w:date="2023-12-15T19:02:00Z">
            <w:rPr>
              <w:rStyle w:val="Hipervnculo"/>
              <w:rFonts w:eastAsia="Calibri"/>
              <w:kern w:val="2"/>
              <w:lang w:val="es-ES" w:eastAsia="en-US"/>
            </w:rPr>
          </w:rPrChange>
        </w:rPr>
        <w:t>d</w:t>
      </w:r>
      <w:r w:rsidR="00A511B0" w:rsidRPr="008B28B4">
        <w:rPr>
          <w:rStyle w:val="Hipervnculo"/>
          <w:rFonts w:eastAsia="Calibri"/>
          <w:kern w:val="2"/>
          <w:lang w:val="es-ES" w:eastAsia="en-US"/>
          <w:rPrChange w:id="35" w:author="Jenrry Alvarez Cruz" w:date="2023-12-15T19:02:00Z">
            <w:rPr>
              <w:rStyle w:val="Hipervnculo"/>
              <w:rFonts w:eastAsia="Calibri"/>
              <w:kern w:val="2"/>
              <w:lang w:val="es-ES" w:eastAsia="en-US"/>
            </w:rPr>
          </w:rPrChange>
        </w:rPr>
        <w:t>.cu/index.php/tec/article/vi</w:t>
      </w:r>
      <w:r w:rsidR="00A511B0" w:rsidRPr="008B28B4">
        <w:rPr>
          <w:rStyle w:val="Hipervnculo"/>
          <w:rFonts w:eastAsia="Calibri"/>
          <w:kern w:val="2"/>
          <w:lang w:val="es-ES" w:eastAsia="en-US"/>
          <w:rPrChange w:id="36" w:author="Jenrry Alvarez Cruz" w:date="2023-12-15T19:02:00Z">
            <w:rPr>
              <w:rStyle w:val="Hipervnculo"/>
              <w:rFonts w:eastAsia="Calibri"/>
              <w:kern w:val="2"/>
              <w:lang w:val="es-ES" w:eastAsia="en-US"/>
            </w:rPr>
          </w:rPrChange>
        </w:rPr>
        <w:t>e</w:t>
      </w:r>
      <w:r w:rsidR="00A511B0" w:rsidRPr="008B28B4">
        <w:rPr>
          <w:rStyle w:val="Hipervnculo"/>
          <w:rFonts w:eastAsia="Calibri"/>
          <w:kern w:val="2"/>
          <w:lang w:val="es-ES" w:eastAsia="en-US"/>
          <w:rPrChange w:id="37" w:author="Jenrry Alvarez Cruz" w:date="2023-12-15T19:02:00Z">
            <w:rPr>
              <w:rStyle w:val="Hipervnculo"/>
              <w:rFonts w:eastAsia="Calibri"/>
              <w:kern w:val="2"/>
              <w:lang w:val="es-ES" w:eastAsia="en-US"/>
            </w:rPr>
          </w:rPrChange>
        </w:rPr>
        <w:t>w/1584</w:t>
      </w:r>
      <w:ins w:id="38" w:author="Jenrry Alvarez Cruz" w:date="2023-12-15T19:02:00Z">
        <w:r w:rsidR="00A511B0">
          <w:rPr>
            <w:rFonts w:eastAsia="Calibri"/>
            <w:color w:val="0563C1"/>
            <w:kern w:val="2"/>
            <w:lang w:val="es-ES" w:eastAsia="en-US"/>
          </w:rPr>
          <w:fldChar w:fldCharType="end"/>
        </w:r>
      </w:ins>
    </w:p>
    <w:p w14:paraId="1859269C" w14:textId="0103349A"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 xml:space="preserve">5. Castilla Romero JL, Cuesta Sarmiento JV, Gallego </w:t>
      </w:r>
      <w:r w:rsidR="006C25C9" w:rsidRPr="00E5027D">
        <w:rPr>
          <w:rFonts w:eastAsia="Calibri"/>
          <w:kern w:val="2"/>
          <w:lang w:val="es-ES" w:eastAsia="en-US"/>
        </w:rPr>
        <w:t>Ramírez</w:t>
      </w:r>
      <w:r w:rsidRPr="00E5027D">
        <w:rPr>
          <w:rFonts w:eastAsia="Calibri"/>
          <w:kern w:val="2"/>
          <w:lang w:val="es-ES" w:eastAsia="en-US"/>
        </w:rPr>
        <w:t xml:space="preserve"> OM, Armijos Guevara JS. Diagnóstico y Valoración para el Manejo Quirúrgico en Pacientes con Oclusión Intestinal. </w:t>
      </w:r>
      <w:r w:rsidRPr="00E5027D">
        <w:rPr>
          <w:rFonts w:eastAsia="Calibri"/>
          <w:iCs/>
          <w:kern w:val="2"/>
          <w:lang w:val="es-ES" w:eastAsia="en-US"/>
        </w:rPr>
        <w:t>Polo del Conocimiento</w:t>
      </w:r>
      <w:r w:rsidRPr="00E5027D">
        <w:rPr>
          <w:rFonts w:eastAsia="Calibri"/>
          <w:i/>
          <w:kern w:val="2"/>
          <w:lang w:val="es-ES" w:eastAsia="en-US"/>
        </w:rPr>
        <w:t>.</w:t>
      </w:r>
      <w:r w:rsidRPr="00E5027D">
        <w:rPr>
          <w:rFonts w:eastAsia="Calibri"/>
          <w:kern w:val="2"/>
          <w:lang w:val="es-ES" w:eastAsia="en-US"/>
        </w:rPr>
        <w:t xml:space="preserve"> 2022 [acceso: 15/04/2023]; 7(5):2-3. Disponible en:</w:t>
      </w:r>
      <w:ins w:id="39" w:author="Jenrry Alvarez Cruz" w:date="2023-12-15T19:04:00Z">
        <w:r w:rsidR="00A511B0">
          <w:rPr>
            <w:rFonts w:eastAsia="Calibri"/>
            <w:kern w:val="2"/>
            <w:lang w:val="es-ES" w:eastAsia="en-US"/>
          </w:rPr>
          <w:t xml:space="preserve"> </w:t>
        </w:r>
      </w:ins>
      <w:del w:id="40" w:author="Jenrry Alvarez Cruz" w:date="2023-12-15T19:04:00Z">
        <w:r w:rsidRPr="00E5027D" w:rsidDel="00A511B0">
          <w:rPr>
            <w:rFonts w:eastAsia="Calibri"/>
            <w:kern w:val="2"/>
            <w:lang w:val="es-ES" w:eastAsia="en-US"/>
          </w:rPr>
          <w:delText xml:space="preserve"> </w:delText>
        </w:r>
        <w:r w:rsidR="006C25C9" w:rsidDel="00A511B0">
          <w:rPr>
            <w:rFonts w:eastAsia="Calibri"/>
            <w:kern w:val="2"/>
            <w:lang w:val="es-ES" w:eastAsia="en-US"/>
          </w:rPr>
          <w:delText xml:space="preserve"> </w:delText>
        </w:r>
      </w:del>
      <w:ins w:id="41" w:author="Jenrry Alvarez Cruz" w:date="2023-12-15T19:04: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42" w:author="Jenrry Alvarez Cruz" w:date="2023-12-15T19:04:00Z">
            <w:rPr>
              <w:rStyle w:val="Hipervnculo"/>
              <w:rFonts w:eastAsia="Calibri"/>
              <w:kern w:val="2"/>
              <w:lang w:val="es-ES" w:eastAsia="en-US"/>
            </w:rPr>
          </w:rPrChange>
        </w:rPr>
        <w:instrText>http</w:instrText>
      </w:r>
      <w:ins w:id="43" w:author="Jenrry Alvarez Cruz" w:date="2023-12-15T19:04:00Z">
        <w:r w:rsidR="00A511B0" w:rsidRPr="00A511B0">
          <w:rPr>
            <w:rFonts w:eastAsia="Calibri"/>
            <w:color w:val="0563C1"/>
            <w:kern w:val="2"/>
            <w:lang w:val="es-ES" w:eastAsia="en-US"/>
            <w:rPrChange w:id="44" w:author="Jenrry Alvarez Cruz" w:date="2023-12-15T19:04:00Z">
              <w:rPr>
                <w:rStyle w:val="Hipervnculo"/>
                <w:rFonts w:eastAsia="Calibri"/>
                <w:kern w:val="2"/>
                <w:lang w:val="es-ES" w:eastAsia="en-US"/>
              </w:rPr>
            </w:rPrChange>
          </w:rPr>
          <w:instrText>s</w:instrText>
        </w:r>
      </w:ins>
      <w:r w:rsidR="00A511B0" w:rsidRPr="00A511B0">
        <w:rPr>
          <w:rFonts w:eastAsia="Calibri"/>
          <w:color w:val="0563C1"/>
          <w:kern w:val="2"/>
          <w:lang w:val="es-ES" w:eastAsia="en-US"/>
          <w:rPrChange w:id="45" w:author="Jenrry Alvarez Cruz" w:date="2023-12-15T19:04:00Z">
            <w:rPr>
              <w:rStyle w:val="Hipervnculo"/>
              <w:rFonts w:eastAsia="Calibri"/>
              <w:kern w:val="2"/>
              <w:lang w:val="es-ES" w:eastAsia="en-US"/>
            </w:rPr>
          </w:rPrChange>
        </w:rPr>
        <w:instrText>://polodelconocimiento.com/ojs/index.php/es/article/download/4011/9355</w:instrText>
      </w:r>
      <w:ins w:id="46" w:author="Jenrry Alvarez Cruz" w:date="2023-12-15T19:04: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47" w:author="Jenrry Alvarez Cruz" w:date="2023-12-15T19:04:00Z">
            <w:rPr>
              <w:rStyle w:val="Hipervnculo"/>
              <w:rFonts w:eastAsia="Calibri"/>
              <w:kern w:val="2"/>
              <w:lang w:val="es-ES" w:eastAsia="en-US"/>
            </w:rPr>
          </w:rPrChange>
        </w:rPr>
        <w:t>http</w:t>
      </w:r>
      <w:ins w:id="48" w:author="Jenrry Alvarez Cruz" w:date="2023-12-15T19:04:00Z">
        <w:r w:rsidR="00A511B0" w:rsidRPr="008B28B4">
          <w:rPr>
            <w:rStyle w:val="Hipervnculo"/>
            <w:rFonts w:eastAsia="Calibri"/>
            <w:kern w:val="2"/>
            <w:lang w:val="es-ES" w:eastAsia="en-US"/>
            <w:rPrChange w:id="49" w:author="Jenrry Alvarez Cruz" w:date="2023-12-15T19:04:00Z">
              <w:rPr>
                <w:rStyle w:val="Hipervnculo"/>
                <w:rFonts w:eastAsia="Calibri"/>
                <w:kern w:val="2"/>
                <w:lang w:val="es-ES" w:eastAsia="en-US"/>
              </w:rPr>
            </w:rPrChange>
          </w:rPr>
          <w:t>s</w:t>
        </w:r>
      </w:ins>
      <w:del w:id="50" w:author="Jenrry Alvarez Cruz" w:date="2023-12-15T19:03:00Z">
        <w:r w:rsidR="00A511B0" w:rsidRPr="008B28B4" w:rsidDel="00A511B0">
          <w:rPr>
            <w:rStyle w:val="Hipervnculo"/>
            <w:rFonts w:eastAsia="Calibri"/>
            <w:kern w:val="2"/>
            <w:lang w:val="es-ES" w:eastAsia="en-US"/>
            <w:rPrChange w:id="51" w:author="Jenrry Alvarez Cruz" w:date="2023-12-15T19:04:00Z">
              <w:rPr>
                <w:rStyle w:val="Hipervnculo"/>
                <w:rFonts w:eastAsia="Calibri"/>
                <w:kern w:val="2"/>
                <w:lang w:val="es-ES" w:eastAsia="en-US"/>
              </w:rPr>
            </w:rPrChange>
          </w:rPr>
          <w:delText>s</w:delText>
        </w:r>
      </w:del>
      <w:r w:rsidR="00A511B0" w:rsidRPr="008B28B4">
        <w:rPr>
          <w:rStyle w:val="Hipervnculo"/>
          <w:rFonts w:eastAsia="Calibri"/>
          <w:kern w:val="2"/>
          <w:lang w:val="es-ES" w:eastAsia="en-US"/>
          <w:rPrChange w:id="52" w:author="Jenrry Alvarez Cruz" w:date="2023-12-15T19:04:00Z">
            <w:rPr>
              <w:rStyle w:val="Hipervnculo"/>
              <w:rFonts w:eastAsia="Calibri"/>
              <w:kern w:val="2"/>
              <w:lang w:val="es-ES" w:eastAsia="en-US"/>
            </w:rPr>
          </w:rPrChange>
        </w:rPr>
        <w:t>://polodelconocimiento.com/ojs/index.php/es/article/downlo</w:t>
      </w:r>
      <w:r w:rsidR="00A511B0" w:rsidRPr="008B28B4">
        <w:rPr>
          <w:rStyle w:val="Hipervnculo"/>
          <w:rFonts w:eastAsia="Calibri"/>
          <w:kern w:val="2"/>
          <w:lang w:val="es-ES" w:eastAsia="en-US"/>
          <w:rPrChange w:id="53" w:author="Jenrry Alvarez Cruz" w:date="2023-12-15T19:04:00Z">
            <w:rPr>
              <w:rStyle w:val="Hipervnculo"/>
              <w:rFonts w:eastAsia="Calibri"/>
              <w:kern w:val="2"/>
              <w:lang w:val="es-ES" w:eastAsia="en-US"/>
            </w:rPr>
          </w:rPrChange>
        </w:rPr>
        <w:t>a</w:t>
      </w:r>
      <w:r w:rsidR="00A511B0" w:rsidRPr="008B28B4">
        <w:rPr>
          <w:rStyle w:val="Hipervnculo"/>
          <w:rFonts w:eastAsia="Calibri"/>
          <w:kern w:val="2"/>
          <w:lang w:val="es-ES" w:eastAsia="en-US"/>
          <w:rPrChange w:id="54" w:author="Jenrry Alvarez Cruz" w:date="2023-12-15T19:04:00Z">
            <w:rPr>
              <w:rStyle w:val="Hipervnculo"/>
              <w:rFonts w:eastAsia="Calibri"/>
              <w:kern w:val="2"/>
              <w:lang w:val="es-ES" w:eastAsia="en-US"/>
            </w:rPr>
          </w:rPrChange>
        </w:rPr>
        <w:t>d/4011/9355</w:t>
      </w:r>
      <w:ins w:id="55" w:author="Jenrry Alvarez Cruz" w:date="2023-12-15T19:04:00Z">
        <w:r w:rsidR="00A511B0">
          <w:rPr>
            <w:rFonts w:eastAsia="Calibri"/>
            <w:color w:val="0563C1"/>
            <w:kern w:val="2"/>
            <w:lang w:val="es-ES" w:eastAsia="en-US"/>
          </w:rPr>
          <w:fldChar w:fldCharType="end"/>
        </w:r>
        <w:r w:rsidR="00A511B0">
          <w:rPr>
            <w:rFonts w:eastAsia="Calibri"/>
            <w:color w:val="0563C1"/>
            <w:kern w:val="2"/>
            <w:lang w:val="es-ES" w:eastAsia="en-US"/>
          </w:rPr>
          <w:t xml:space="preserve"> </w:t>
        </w:r>
      </w:ins>
    </w:p>
    <w:p w14:paraId="2F2AE299" w14:textId="4E1D6590"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 xml:space="preserve">6. Cecilia Paredes EE, Echeverría Cruz A, Cecilia Paredes E. Oclusión intestinal mecánica de pacientes atendidos en el Servicio de urgencias médicas del Hospital Clínico Quirúrgico Docente Dr. León Cuervo Rubio. </w:t>
      </w:r>
      <w:proofErr w:type="spellStart"/>
      <w:r w:rsidRPr="00E5027D">
        <w:rPr>
          <w:rFonts w:eastAsia="Calibri"/>
          <w:kern w:val="2"/>
          <w:lang w:val="es-ES" w:eastAsia="en-US"/>
        </w:rPr>
        <w:t>Gastroavila</w:t>
      </w:r>
      <w:proofErr w:type="spellEnd"/>
      <w:r w:rsidRPr="00E5027D">
        <w:rPr>
          <w:rFonts w:eastAsia="Calibri"/>
          <w:kern w:val="2"/>
          <w:lang w:val="es-ES" w:eastAsia="en-US"/>
        </w:rPr>
        <w:t xml:space="preserve"> 2021.  2021 [acceso: 15/04/2023]. Disponible en:</w:t>
      </w:r>
      <w:r w:rsidR="006C25C9">
        <w:rPr>
          <w:rFonts w:eastAsia="Calibri"/>
          <w:kern w:val="2"/>
          <w:lang w:val="es-ES" w:eastAsia="en-US"/>
        </w:rPr>
        <w:t xml:space="preserve">  </w:t>
      </w:r>
      <w:ins w:id="56" w:author="Jenrry Alvarez Cruz" w:date="2023-12-15T19:05: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57" w:author="Jenrry Alvarez Cruz" w:date="2023-12-15T19:05:00Z">
            <w:rPr>
              <w:rStyle w:val="Hipervnculo"/>
              <w:rFonts w:eastAsia="Calibri"/>
              <w:kern w:val="2"/>
              <w:lang w:val="es-ES" w:eastAsia="en-US"/>
            </w:rPr>
          </w:rPrChange>
        </w:rPr>
        <w:instrText>http</w:instrText>
      </w:r>
      <w:ins w:id="58" w:author="Jenrry Alvarez Cruz" w:date="2023-12-15T19:05:00Z">
        <w:r w:rsidR="00A511B0" w:rsidRPr="00A511B0">
          <w:rPr>
            <w:rFonts w:eastAsia="Calibri"/>
            <w:color w:val="0563C1"/>
            <w:kern w:val="2"/>
            <w:lang w:val="es-ES" w:eastAsia="en-US"/>
            <w:rPrChange w:id="59" w:author="Jenrry Alvarez Cruz" w:date="2023-12-15T19:05:00Z">
              <w:rPr>
                <w:rStyle w:val="Hipervnculo"/>
                <w:rFonts w:eastAsia="Calibri"/>
                <w:kern w:val="2"/>
                <w:lang w:val="es-ES" w:eastAsia="en-US"/>
              </w:rPr>
            </w:rPrChange>
          </w:rPr>
          <w:instrText>s</w:instrText>
        </w:r>
      </w:ins>
      <w:r w:rsidR="00A511B0" w:rsidRPr="00A511B0">
        <w:rPr>
          <w:rFonts w:eastAsia="Calibri"/>
          <w:color w:val="0563C1"/>
          <w:kern w:val="2"/>
          <w:lang w:val="es-ES" w:eastAsia="en-US"/>
          <w:rPrChange w:id="60" w:author="Jenrry Alvarez Cruz" w:date="2023-12-15T19:05:00Z">
            <w:rPr>
              <w:rStyle w:val="Hipervnculo"/>
              <w:rFonts w:eastAsia="Calibri"/>
              <w:kern w:val="2"/>
              <w:lang w:val="es-ES" w:eastAsia="en-US"/>
            </w:rPr>
          </w:rPrChange>
        </w:rPr>
        <w:instrText>://gastroavila2021.sld.cu/index.php/gastroavila/2021/paper/download/20/41</w:instrText>
      </w:r>
      <w:ins w:id="61" w:author="Jenrry Alvarez Cruz" w:date="2023-12-15T19:05: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62" w:author="Jenrry Alvarez Cruz" w:date="2023-12-15T19:05:00Z">
            <w:rPr>
              <w:rStyle w:val="Hipervnculo"/>
              <w:rFonts w:eastAsia="Calibri"/>
              <w:kern w:val="2"/>
              <w:lang w:val="es-ES" w:eastAsia="en-US"/>
            </w:rPr>
          </w:rPrChange>
        </w:rPr>
        <w:t>http</w:t>
      </w:r>
      <w:ins w:id="63" w:author="Jenrry Alvarez Cruz" w:date="2023-12-15T19:05:00Z">
        <w:r w:rsidR="00A511B0" w:rsidRPr="008B28B4">
          <w:rPr>
            <w:rStyle w:val="Hipervnculo"/>
            <w:rFonts w:eastAsia="Calibri"/>
            <w:kern w:val="2"/>
            <w:lang w:val="es-ES" w:eastAsia="en-US"/>
            <w:rPrChange w:id="64" w:author="Jenrry Alvarez Cruz" w:date="2023-12-15T19:05:00Z">
              <w:rPr>
                <w:rStyle w:val="Hipervnculo"/>
                <w:rFonts w:eastAsia="Calibri"/>
                <w:kern w:val="2"/>
                <w:lang w:val="es-ES" w:eastAsia="en-US"/>
              </w:rPr>
            </w:rPrChange>
          </w:rPr>
          <w:t>s</w:t>
        </w:r>
      </w:ins>
      <w:del w:id="65" w:author="Jenrry Alvarez Cruz" w:date="2023-12-15T19:05:00Z">
        <w:r w:rsidR="00A511B0" w:rsidRPr="008B28B4" w:rsidDel="00A511B0">
          <w:rPr>
            <w:rStyle w:val="Hipervnculo"/>
            <w:rFonts w:eastAsia="Calibri"/>
            <w:kern w:val="2"/>
            <w:lang w:val="es-ES" w:eastAsia="en-US"/>
            <w:rPrChange w:id="66" w:author="Jenrry Alvarez Cruz" w:date="2023-12-15T19:05:00Z">
              <w:rPr>
                <w:rStyle w:val="Hipervnculo"/>
                <w:rFonts w:eastAsia="Calibri"/>
                <w:kern w:val="2"/>
                <w:lang w:val="es-ES" w:eastAsia="en-US"/>
              </w:rPr>
            </w:rPrChange>
          </w:rPr>
          <w:delText>s</w:delText>
        </w:r>
      </w:del>
      <w:r w:rsidR="00A511B0" w:rsidRPr="008B28B4">
        <w:rPr>
          <w:rStyle w:val="Hipervnculo"/>
          <w:rFonts w:eastAsia="Calibri"/>
          <w:kern w:val="2"/>
          <w:lang w:val="es-ES" w:eastAsia="en-US"/>
          <w:rPrChange w:id="67" w:author="Jenrry Alvarez Cruz" w:date="2023-12-15T19:05:00Z">
            <w:rPr>
              <w:rStyle w:val="Hipervnculo"/>
              <w:rFonts w:eastAsia="Calibri"/>
              <w:kern w:val="2"/>
              <w:lang w:val="es-ES" w:eastAsia="en-US"/>
            </w:rPr>
          </w:rPrChange>
        </w:rPr>
        <w:t>://gastroavila2021.sld.cu/index.php/gastroavila/2021/paper/downl</w:t>
      </w:r>
      <w:r w:rsidR="00A511B0" w:rsidRPr="008B28B4">
        <w:rPr>
          <w:rStyle w:val="Hipervnculo"/>
          <w:rFonts w:eastAsia="Calibri"/>
          <w:kern w:val="2"/>
          <w:lang w:val="es-ES" w:eastAsia="en-US"/>
          <w:rPrChange w:id="68" w:author="Jenrry Alvarez Cruz" w:date="2023-12-15T19:05:00Z">
            <w:rPr>
              <w:rStyle w:val="Hipervnculo"/>
              <w:rFonts w:eastAsia="Calibri"/>
              <w:kern w:val="2"/>
              <w:lang w:val="es-ES" w:eastAsia="en-US"/>
            </w:rPr>
          </w:rPrChange>
        </w:rPr>
        <w:t>o</w:t>
      </w:r>
      <w:r w:rsidR="00A511B0" w:rsidRPr="008B28B4">
        <w:rPr>
          <w:rStyle w:val="Hipervnculo"/>
          <w:rFonts w:eastAsia="Calibri"/>
          <w:kern w:val="2"/>
          <w:lang w:val="es-ES" w:eastAsia="en-US"/>
          <w:rPrChange w:id="69" w:author="Jenrry Alvarez Cruz" w:date="2023-12-15T19:05:00Z">
            <w:rPr>
              <w:rStyle w:val="Hipervnculo"/>
              <w:rFonts w:eastAsia="Calibri"/>
              <w:kern w:val="2"/>
              <w:lang w:val="es-ES" w:eastAsia="en-US"/>
            </w:rPr>
          </w:rPrChange>
        </w:rPr>
        <w:t>ad/20/41</w:t>
      </w:r>
      <w:ins w:id="70" w:author="Jenrry Alvarez Cruz" w:date="2023-12-15T19:05:00Z">
        <w:r w:rsidR="00A511B0">
          <w:rPr>
            <w:rFonts w:eastAsia="Calibri"/>
            <w:color w:val="0563C1"/>
            <w:kern w:val="2"/>
            <w:lang w:val="es-ES" w:eastAsia="en-US"/>
          </w:rPr>
          <w:fldChar w:fldCharType="end"/>
        </w:r>
      </w:ins>
    </w:p>
    <w:p w14:paraId="1B43DCB4" w14:textId="37560A25"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 xml:space="preserve">7. Idrovo Dueñas S, Pérez Escobar M. Obstrucción intestinal secundaria a adherencia en cirugía. Rev Científica </w:t>
      </w:r>
      <w:proofErr w:type="spellStart"/>
      <w:r w:rsidRPr="00E5027D">
        <w:rPr>
          <w:rFonts w:eastAsia="Calibri"/>
          <w:kern w:val="2"/>
          <w:lang w:val="es-ES" w:eastAsia="en-US"/>
        </w:rPr>
        <w:t>Mult</w:t>
      </w:r>
      <w:proofErr w:type="spellEnd"/>
      <w:r w:rsidRPr="00E5027D">
        <w:rPr>
          <w:rFonts w:eastAsia="Calibri"/>
          <w:kern w:val="2"/>
          <w:lang w:val="es-ES" w:eastAsia="en-US"/>
        </w:rPr>
        <w:t xml:space="preserve">. 2022; 6(4):5702-5727. </w:t>
      </w:r>
      <w:r w:rsidR="006E003D">
        <w:rPr>
          <w:rFonts w:eastAsia="Calibri"/>
          <w:kern w:val="2"/>
          <w:lang w:val="es-ES" w:eastAsia="en-US"/>
        </w:rPr>
        <w:t xml:space="preserve">DOI: </w:t>
      </w:r>
      <w:r w:rsidR="006E003D" w:rsidRPr="006E003D">
        <w:rPr>
          <w:rStyle w:val="Textoennegrita"/>
          <w:b w:val="0"/>
          <w:bCs w:val="0"/>
          <w:shd w:val="clear" w:color="auto" w:fill="FFFFFF"/>
        </w:rPr>
        <w:t>10.37811/cl_</w:t>
      </w:r>
      <w:proofErr w:type="gramStart"/>
      <w:r w:rsidR="006E003D" w:rsidRPr="006E003D">
        <w:rPr>
          <w:rStyle w:val="Textoennegrita"/>
          <w:b w:val="0"/>
          <w:bCs w:val="0"/>
          <w:shd w:val="clear" w:color="auto" w:fill="FFFFFF"/>
        </w:rPr>
        <w:t>rcm.v</w:t>
      </w:r>
      <w:proofErr w:type="gramEnd"/>
      <w:r w:rsidR="006E003D" w:rsidRPr="006E003D">
        <w:rPr>
          <w:rStyle w:val="Textoennegrita"/>
          <w:b w:val="0"/>
          <w:bCs w:val="0"/>
          <w:shd w:val="clear" w:color="auto" w:fill="FFFFFF"/>
        </w:rPr>
        <w:t>4i1</w:t>
      </w:r>
    </w:p>
    <w:p w14:paraId="1576A60F" w14:textId="55931BA8"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8. Asociación Médica Mundial (AMM). Declaración de Helsinki de la AMM – Principios éticos para las investigaciones médicas en seres humanos. Fortaleza: 64ª Asamblea General; 2013 [acceso: 15/04/2023]. Disponible en:</w:t>
      </w:r>
      <w:r w:rsidR="006C25C9">
        <w:rPr>
          <w:rFonts w:eastAsia="Calibri"/>
          <w:kern w:val="2"/>
          <w:lang w:val="es-ES" w:eastAsia="en-US"/>
        </w:rPr>
        <w:t xml:space="preserve"> </w:t>
      </w:r>
      <w:ins w:id="71" w:author="Jenrry Alvarez Cruz" w:date="2023-12-15T19:06: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72" w:author="Jenrry Alvarez Cruz" w:date="2023-12-15T19:06:00Z">
            <w:rPr>
              <w:rStyle w:val="Hipervnculo"/>
              <w:rFonts w:eastAsia="Calibri"/>
              <w:kern w:val="2"/>
              <w:lang w:val="es-ES" w:eastAsia="en-US"/>
            </w:rPr>
          </w:rPrChange>
        </w:rPr>
        <w:instrText>https://www.wma.net/es/policies-post/declaracion-de-helsinki-de-la-amm-principios-eticos-para-las-investigaciones-medicas-en-seres-humanos/</w:instrText>
      </w:r>
      <w:ins w:id="73" w:author="Jenrry Alvarez Cruz" w:date="2023-12-15T19:06: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74" w:author="Jenrry Alvarez Cruz" w:date="2023-12-15T19:06:00Z">
            <w:rPr>
              <w:rStyle w:val="Hipervnculo"/>
              <w:rFonts w:eastAsia="Calibri"/>
              <w:kern w:val="2"/>
              <w:lang w:val="es-ES" w:eastAsia="en-US"/>
            </w:rPr>
          </w:rPrChange>
        </w:rPr>
        <w:t>https://www.wma.net/es/policies-post/declaracion-de-helsinki-de-la-amm-principios-eticos-para-las-investigaciones-medicas-en-sere</w:t>
      </w:r>
      <w:r w:rsidR="00A511B0" w:rsidRPr="008B28B4">
        <w:rPr>
          <w:rStyle w:val="Hipervnculo"/>
          <w:rFonts w:eastAsia="Calibri"/>
          <w:kern w:val="2"/>
          <w:lang w:val="es-ES" w:eastAsia="en-US"/>
          <w:rPrChange w:id="75" w:author="Jenrry Alvarez Cruz" w:date="2023-12-15T19:06:00Z">
            <w:rPr>
              <w:rStyle w:val="Hipervnculo"/>
              <w:rFonts w:eastAsia="Calibri"/>
              <w:kern w:val="2"/>
              <w:lang w:val="es-ES" w:eastAsia="en-US"/>
            </w:rPr>
          </w:rPrChange>
        </w:rPr>
        <w:t>s</w:t>
      </w:r>
      <w:r w:rsidR="00A511B0" w:rsidRPr="008B28B4">
        <w:rPr>
          <w:rStyle w:val="Hipervnculo"/>
          <w:rFonts w:eastAsia="Calibri"/>
          <w:kern w:val="2"/>
          <w:lang w:val="es-ES" w:eastAsia="en-US"/>
          <w:rPrChange w:id="76" w:author="Jenrry Alvarez Cruz" w:date="2023-12-15T19:06:00Z">
            <w:rPr>
              <w:rStyle w:val="Hipervnculo"/>
              <w:rFonts w:eastAsia="Calibri"/>
              <w:kern w:val="2"/>
              <w:lang w:val="es-ES" w:eastAsia="en-US"/>
            </w:rPr>
          </w:rPrChange>
        </w:rPr>
        <w:t>-humanos/</w:t>
      </w:r>
      <w:ins w:id="77" w:author="Jenrry Alvarez Cruz" w:date="2023-12-15T19:06:00Z">
        <w:r w:rsidR="00A511B0">
          <w:rPr>
            <w:rFonts w:eastAsia="Calibri"/>
            <w:color w:val="0563C1"/>
            <w:kern w:val="2"/>
            <w:lang w:val="es-ES" w:eastAsia="en-US"/>
          </w:rPr>
          <w:fldChar w:fldCharType="end"/>
        </w:r>
        <w:r w:rsidR="00A511B0">
          <w:rPr>
            <w:rFonts w:eastAsia="Calibri"/>
            <w:kern w:val="2"/>
            <w:lang w:val="es-ES" w:eastAsia="en-US"/>
          </w:rPr>
          <w:t xml:space="preserve"> </w:t>
        </w:r>
      </w:ins>
      <w:del w:id="78" w:author="Jenrry Alvarez Cruz" w:date="2023-12-15T19:06:00Z">
        <w:r w:rsidRPr="00E5027D" w:rsidDel="00A511B0">
          <w:rPr>
            <w:rFonts w:eastAsia="Calibri"/>
            <w:kern w:val="2"/>
            <w:lang w:val="es-ES" w:eastAsia="en-US"/>
          </w:rPr>
          <w:delText xml:space="preserve"> </w:delText>
        </w:r>
      </w:del>
    </w:p>
    <w:p w14:paraId="72D945EF" w14:textId="1ABAA8A1"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 xml:space="preserve">9. Venegas J, Fernández G, Pedrosa J, Palacios J, de la Plaza M. Infrecuente complicación de páncreas ectópico: obstrucción intestinal por pseudoquiste pancreático en píloro. Rev chil </w:t>
      </w:r>
      <w:proofErr w:type="spellStart"/>
      <w:r w:rsidRPr="00E5027D">
        <w:rPr>
          <w:rFonts w:eastAsia="Calibri"/>
          <w:kern w:val="2"/>
          <w:lang w:val="es-ES" w:eastAsia="en-US"/>
        </w:rPr>
        <w:t>radiol</w:t>
      </w:r>
      <w:proofErr w:type="spellEnd"/>
      <w:r w:rsidRPr="00E5027D">
        <w:rPr>
          <w:rFonts w:eastAsia="Calibri"/>
          <w:kern w:val="2"/>
          <w:lang w:val="es-ES" w:eastAsia="en-US"/>
        </w:rPr>
        <w:t xml:space="preserve">. 2019 [acceso: </w:t>
      </w:r>
      <w:r w:rsidRPr="00E5027D">
        <w:rPr>
          <w:rFonts w:eastAsia="Calibri"/>
          <w:kern w:val="2"/>
          <w:lang w:val="es-ES" w:eastAsia="en-US"/>
        </w:rPr>
        <w:lastRenderedPageBreak/>
        <w:t>23/04/2023]; 25(4):141-145. Disponible en:</w:t>
      </w:r>
      <w:r w:rsidR="006C25C9">
        <w:rPr>
          <w:rFonts w:eastAsia="Calibri"/>
          <w:kern w:val="2"/>
          <w:lang w:val="es-ES" w:eastAsia="en-US"/>
        </w:rPr>
        <w:t xml:space="preserve"> </w:t>
      </w:r>
      <w:ins w:id="79" w:author="Jenrry Alvarez Cruz" w:date="2023-12-15T19:07: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80" w:author="Jenrry Alvarez Cruz" w:date="2023-12-15T19:07:00Z">
            <w:rPr>
              <w:rStyle w:val="Hipervnculo"/>
              <w:rFonts w:eastAsia="Calibri"/>
              <w:kern w:val="2"/>
              <w:lang w:val="es-ES" w:eastAsia="en-US"/>
            </w:rPr>
          </w:rPrChange>
        </w:rPr>
        <w:instrText>https://scielo.conicyt.cl/scielo.php?script=sci_arttext&amp;pid=S0717-93082019000400141&amp;lng=es</w:instrText>
      </w:r>
      <w:ins w:id="81" w:author="Jenrry Alvarez Cruz" w:date="2023-12-15T19:07: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82" w:author="Jenrry Alvarez Cruz" w:date="2023-12-15T19:07:00Z">
            <w:rPr>
              <w:rStyle w:val="Hipervnculo"/>
              <w:rFonts w:eastAsia="Calibri"/>
              <w:kern w:val="2"/>
              <w:lang w:val="es-ES" w:eastAsia="en-US"/>
            </w:rPr>
          </w:rPrChange>
        </w:rPr>
        <w:t>https://scielo.conicyt.cl/scielo.php?script=sci_arttext&amp;pid=S0717-930820</w:t>
      </w:r>
      <w:r w:rsidR="00A511B0" w:rsidRPr="008B28B4">
        <w:rPr>
          <w:rStyle w:val="Hipervnculo"/>
          <w:rFonts w:eastAsia="Calibri"/>
          <w:kern w:val="2"/>
          <w:lang w:val="es-ES" w:eastAsia="en-US"/>
          <w:rPrChange w:id="83" w:author="Jenrry Alvarez Cruz" w:date="2023-12-15T19:07:00Z">
            <w:rPr>
              <w:rStyle w:val="Hipervnculo"/>
              <w:rFonts w:eastAsia="Calibri"/>
              <w:kern w:val="2"/>
              <w:lang w:val="es-ES" w:eastAsia="en-US"/>
            </w:rPr>
          </w:rPrChange>
        </w:rPr>
        <w:t>1</w:t>
      </w:r>
      <w:r w:rsidR="00A511B0" w:rsidRPr="008B28B4">
        <w:rPr>
          <w:rStyle w:val="Hipervnculo"/>
          <w:rFonts w:eastAsia="Calibri"/>
          <w:kern w:val="2"/>
          <w:lang w:val="es-ES" w:eastAsia="en-US"/>
          <w:rPrChange w:id="84" w:author="Jenrry Alvarez Cruz" w:date="2023-12-15T19:07:00Z">
            <w:rPr>
              <w:rStyle w:val="Hipervnculo"/>
              <w:rFonts w:eastAsia="Calibri"/>
              <w:kern w:val="2"/>
              <w:lang w:val="es-ES" w:eastAsia="en-US"/>
            </w:rPr>
          </w:rPrChange>
        </w:rPr>
        <w:t>9000400141&amp;lng=es</w:t>
      </w:r>
      <w:ins w:id="85" w:author="Jenrry Alvarez Cruz" w:date="2023-12-15T19:07:00Z">
        <w:r w:rsidR="00A511B0">
          <w:rPr>
            <w:rFonts w:eastAsia="Calibri"/>
            <w:color w:val="0563C1"/>
            <w:kern w:val="2"/>
            <w:lang w:val="es-ES" w:eastAsia="en-US"/>
          </w:rPr>
          <w:fldChar w:fldCharType="end"/>
        </w:r>
        <w:r w:rsidR="00A511B0">
          <w:rPr>
            <w:rFonts w:eastAsia="Calibri"/>
            <w:kern w:val="2"/>
            <w:lang w:val="es-ES" w:eastAsia="en-US"/>
          </w:rPr>
          <w:t xml:space="preserve"> </w:t>
        </w:r>
      </w:ins>
      <w:del w:id="86" w:author="Jenrry Alvarez Cruz" w:date="2023-12-15T19:07:00Z">
        <w:r w:rsidRPr="00E5027D" w:rsidDel="00A511B0">
          <w:rPr>
            <w:rFonts w:eastAsia="Calibri"/>
            <w:kern w:val="2"/>
            <w:lang w:val="es-ES" w:eastAsia="en-US"/>
          </w:rPr>
          <w:delText xml:space="preserve"> </w:delText>
        </w:r>
      </w:del>
      <w:r w:rsidRPr="00E5027D">
        <w:rPr>
          <w:rFonts w:eastAsia="Calibri"/>
          <w:kern w:val="2"/>
          <w:lang w:val="es-ES" w:eastAsia="en-US"/>
        </w:rPr>
        <w:t xml:space="preserve"> </w:t>
      </w:r>
    </w:p>
    <w:p w14:paraId="145CCBA0" w14:textId="3F3B0F60" w:rsidR="00E5027D" w:rsidRPr="00E5027D" w:rsidRDefault="00E5027D" w:rsidP="00E5027D">
      <w:pPr>
        <w:spacing w:line="360" w:lineRule="auto"/>
        <w:rPr>
          <w:rFonts w:eastAsia="Calibri"/>
          <w:kern w:val="2"/>
          <w:lang w:val="es-ES" w:eastAsia="en-US"/>
        </w:rPr>
      </w:pPr>
      <w:r w:rsidRPr="00E5027D">
        <w:rPr>
          <w:rFonts w:eastAsia="Calibri"/>
          <w:kern w:val="2"/>
          <w:lang w:val="es-ES" w:eastAsia="en-US"/>
        </w:rPr>
        <w:t xml:space="preserve">10. Moya Meneses M, Castaño Díaz M, Sáez Moreno MÁ, López-Torres HJ. Divertículo de Meckel como causa de dolor abdominal recurrente. Rev Clin </w:t>
      </w:r>
      <w:proofErr w:type="spellStart"/>
      <w:r w:rsidRPr="00E5027D">
        <w:rPr>
          <w:rFonts w:eastAsia="Calibri"/>
          <w:kern w:val="2"/>
          <w:lang w:val="es-ES" w:eastAsia="en-US"/>
        </w:rPr>
        <w:t>Med</w:t>
      </w:r>
      <w:proofErr w:type="spellEnd"/>
      <w:r w:rsidRPr="00E5027D">
        <w:rPr>
          <w:rFonts w:eastAsia="Calibri"/>
          <w:kern w:val="2"/>
          <w:lang w:val="es-ES" w:eastAsia="en-US"/>
        </w:rPr>
        <w:t xml:space="preserve"> Fam. 2019 [acceso: 23/04/2023]; 12(3):151-154. Disponible en: </w:t>
      </w:r>
      <w:ins w:id="87" w:author="Jenrry Alvarez Cruz" w:date="2023-12-15T19:08:00Z">
        <w:r w:rsidR="00A511B0">
          <w:rPr>
            <w:rFonts w:eastAsia="Calibri"/>
            <w:color w:val="0563C1"/>
            <w:kern w:val="2"/>
            <w:lang w:val="es-ES" w:eastAsia="en-US"/>
          </w:rPr>
          <w:fldChar w:fldCharType="begin"/>
        </w:r>
        <w:r w:rsidR="00A511B0">
          <w:rPr>
            <w:rFonts w:eastAsia="Calibri"/>
            <w:color w:val="0563C1"/>
            <w:kern w:val="2"/>
            <w:lang w:val="es-ES" w:eastAsia="en-US"/>
          </w:rPr>
          <w:instrText xml:space="preserve"> HYPERLINK "</w:instrText>
        </w:r>
      </w:ins>
      <w:r w:rsidR="00A511B0" w:rsidRPr="00A511B0">
        <w:rPr>
          <w:rFonts w:eastAsia="Calibri"/>
          <w:color w:val="0563C1"/>
          <w:kern w:val="2"/>
          <w:lang w:val="es-ES" w:eastAsia="en-US"/>
          <w:rPrChange w:id="88" w:author="Jenrry Alvarez Cruz" w:date="2023-12-15T19:08:00Z">
            <w:rPr>
              <w:rStyle w:val="Hipervnculo"/>
              <w:rFonts w:eastAsia="Calibri"/>
              <w:kern w:val="2"/>
              <w:lang w:val="es-ES" w:eastAsia="en-US"/>
            </w:rPr>
          </w:rPrChange>
        </w:rPr>
        <w:instrText>http://scielo.isciii.es/scielo.php?script=sci_arttext&amp;pid=S1699-695X2019000300151&amp;lng=es</w:instrText>
      </w:r>
      <w:ins w:id="89" w:author="Jenrry Alvarez Cruz" w:date="2023-12-15T19:08:00Z">
        <w:r w:rsidR="00A511B0">
          <w:rPr>
            <w:rFonts w:eastAsia="Calibri"/>
            <w:color w:val="0563C1"/>
            <w:kern w:val="2"/>
            <w:lang w:val="es-ES" w:eastAsia="en-US"/>
          </w:rPr>
          <w:instrText xml:space="preserve">" </w:instrText>
        </w:r>
        <w:r w:rsidR="00A511B0">
          <w:rPr>
            <w:rFonts w:eastAsia="Calibri"/>
            <w:color w:val="0563C1"/>
            <w:kern w:val="2"/>
            <w:lang w:val="es-ES" w:eastAsia="en-US"/>
          </w:rPr>
          <w:fldChar w:fldCharType="separate"/>
        </w:r>
      </w:ins>
      <w:r w:rsidR="00A511B0" w:rsidRPr="008B28B4">
        <w:rPr>
          <w:rStyle w:val="Hipervnculo"/>
          <w:rFonts w:eastAsia="Calibri"/>
          <w:kern w:val="2"/>
          <w:lang w:val="es-ES" w:eastAsia="en-US"/>
          <w:rPrChange w:id="90" w:author="Jenrry Alvarez Cruz" w:date="2023-12-15T19:08:00Z">
            <w:rPr>
              <w:rStyle w:val="Hipervnculo"/>
              <w:rFonts w:eastAsia="Calibri"/>
              <w:kern w:val="2"/>
              <w:lang w:val="es-ES" w:eastAsia="en-US"/>
            </w:rPr>
          </w:rPrChange>
        </w:rPr>
        <w:t>http://scielo.isciii.</w:t>
      </w:r>
      <w:r w:rsidR="00A511B0" w:rsidRPr="008B28B4">
        <w:rPr>
          <w:rStyle w:val="Hipervnculo"/>
          <w:rFonts w:eastAsia="Calibri"/>
          <w:kern w:val="2"/>
          <w:lang w:val="es-ES" w:eastAsia="en-US"/>
          <w:rPrChange w:id="91" w:author="Jenrry Alvarez Cruz" w:date="2023-12-15T19:08:00Z">
            <w:rPr>
              <w:rStyle w:val="Hipervnculo"/>
              <w:rFonts w:eastAsia="Calibri"/>
              <w:kern w:val="2"/>
              <w:lang w:val="es-ES" w:eastAsia="en-US"/>
            </w:rPr>
          </w:rPrChange>
        </w:rPr>
        <w:t>e</w:t>
      </w:r>
      <w:r w:rsidR="00A511B0" w:rsidRPr="008B28B4">
        <w:rPr>
          <w:rStyle w:val="Hipervnculo"/>
          <w:rFonts w:eastAsia="Calibri"/>
          <w:kern w:val="2"/>
          <w:lang w:val="es-ES" w:eastAsia="en-US"/>
          <w:rPrChange w:id="92" w:author="Jenrry Alvarez Cruz" w:date="2023-12-15T19:08:00Z">
            <w:rPr>
              <w:rStyle w:val="Hipervnculo"/>
              <w:rFonts w:eastAsia="Calibri"/>
              <w:kern w:val="2"/>
              <w:lang w:val="es-ES" w:eastAsia="en-US"/>
            </w:rPr>
          </w:rPrChange>
        </w:rPr>
        <w:t>s/scielo.php?script=sci_arttext&amp;pid=S1699-695X2019000300151&amp;lng=es</w:t>
      </w:r>
      <w:ins w:id="93" w:author="Jenrry Alvarez Cruz" w:date="2023-12-15T19:08:00Z">
        <w:r w:rsidR="00A511B0">
          <w:rPr>
            <w:rFonts w:eastAsia="Calibri"/>
            <w:color w:val="0563C1"/>
            <w:kern w:val="2"/>
            <w:lang w:val="es-ES" w:eastAsia="en-US"/>
          </w:rPr>
          <w:fldChar w:fldCharType="end"/>
        </w:r>
        <w:r w:rsidR="00A511B0">
          <w:rPr>
            <w:rFonts w:eastAsia="Calibri"/>
            <w:kern w:val="2"/>
            <w:lang w:val="es-ES" w:eastAsia="en-US"/>
          </w:rPr>
          <w:t xml:space="preserve"> </w:t>
        </w:r>
      </w:ins>
      <w:del w:id="94" w:author="Jenrry Alvarez Cruz" w:date="2023-12-15T19:08:00Z">
        <w:r w:rsidRPr="00E5027D" w:rsidDel="00A511B0">
          <w:rPr>
            <w:rFonts w:eastAsia="Calibri"/>
            <w:kern w:val="2"/>
            <w:lang w:val="es-ES" w:eastAsia="en-US"/>
          </w:rPr>
          <w:delText xml:space="preserve"> </w:delText>
        </w:r>
      </w:del>
    </w:p>
    <w:p w14:paraId="46FC7EE2" w14:textId="77777777" w:rsidR="00E5027D" w:rsidRPr="00E5027D" w:rsidRDefault="00E5027D" w:rsidP="00E5027D">
      <w:pPr>
        <w:tabs>
          <w:tab w:val="left" w:pos="993"/>
          <w:tab w:val="left" w:pos="1134"/>
        </w:tabs>
        <w:spacing w:line="360" w:lineRule="auto"/>
        <w:rPr>
          <w:rFonts w:eastAsia="Calibri"/>
          <w:kern w:val="2"/>
          <w:lang w:val="fr-FR" w:eastAsia="en-US"/>
        </w:rPr>
      </w:pPr>
      <w:r w:rsidRPr="00E5027D">
        <w:rPr>
          <w:rFonts w:eastAsia="Calibri"/>
          <w:kern w:val="2"/>
          <w:lang w:val="es-ES" w:eastAsia="en-US"/>
        </w:rPr>
        <w:t xml:space="preserve">11. </w:t>
      </w:r>
      <w:hyperlink r:id="rId16" w:history="1">
        <w:r w:rsidRPr="00E5027D">
          <w:rPr>
            <w:rFonts w:eastAsia="Calibri"/>
            <w:color w:val="000000"/>
            <w:kern w:val="2"/>
            <w:lang w:val="es-ES" w:eastAsia="en-US"/>
          </w:rPr>
          <w:t>Salazar</w:t>
        </w:r>
      </w:hyperlink>
      <w:r w:rsidRPr="00E5027D">
        <w:rPr>
          <w:rFonts w:eastAsia="Calibri"/>
          <w:color w:val="000000"/>
          <w:kern w:val="2"/>
          <w:lang w:val="es-ES" w:eastAsia="en-US"/>
        </w:rPr>
        <w:t xml:space="preserve"> M</w:t>
      </w:r>
      <w:r w:rsidRPr="00E5027D">
        <w:rPr>
          <w:rFonts w:eastAsia="Calibri"/>
          <w:color w:val="000000"/>
          <w:kern w:val="2"/>
          <w:shd w:val="clear" w:color="auto" w:fill="FFFFFF"/>
          <w:lang w:val="es-ES" w:eastAsia="en-US"/>
        </w:rPr>
        <w:t xml:space="preserve">, </w:t>
      </w:r>
      <w:hyperlink r:id="rId17" w:history="1">
        <w:r w:rsidRPr="00E5027D">
          <w:rPr>
            <w:rFonts w:eastAsia="Calibri"/>
            <w:color w:val="000000"/>
            <w:kern w:val="2"/>
            <w:lang w:val="es-ES" w:eastAsia="en-US"/>
          </w:rPr>
          <w:t xml:space="preserve"> </w:t>
        </w:r>
        <w:proofErr w:type="spellStart"/>
        <w:r w:rsidRPr="00E5027D">
          <w:rPr>
            <w:rFonts w:eastAsia="Calibri"/>
            <w:color w:val="000000"/>
            <w:kern w:val="2"/>
            <w:lang w:val="es-ES" w:eastAsia="en-US"/>
          </w:rPr>
          <w:t>Barochiner</w:t>
        </w:r>
        <w:proofErr w:type="spellEnd"/>
      </w:hyperlink>
      <w:r w:rsidRPr="00E5027D">
        <w:rPr>
          <w:rFonts w:eastAsia="Calibri"/>
          <w:kern w:val="2"/>
          <w:lang w:val="es-ES" w:eastAsia="en-US"/>
        </w:rPr>
        <w:t xml:space="preserve"> J</w:t>
      </w:r>
      <w:r w:rsidRPr="00E5027D">
        <w:rPr>
          <w:rFonts w:eastAsia="Calibri"/>
          <w:kern w:val="2"/>
          <w:shd w:val="clear" w:color="auto" w:fill="FFFFFF"/>
          <w:lang w:val="es-ES" w:eastAsia="en-US"/>
        </w:rPr>
        <w:t xml:space="preserve">, Espeche W, Ennis I. </w:t>
      </w:r>
      <w:r w:rsidRPr="00E5027D">
        <w:rPr>
          <w:rFonts w:eastAsia="Calibri"/>
          <w:kern w:val="2"/>
          <w:lang w:val="es-ES" w:eastAsia="en-US"/>
        </w:rPr>
        <w:t xml:space="preserve">COVID-19, hipertensión y enfermedad cardiovascular. </w:t>
      </w:r>
      <w:proofErr w:type="spellStart"/>
      <w:r w:rsidRPr="00E5027D">
        <w:rPr>
          <w:rFonts w:eastAsia="Calibri"/>
          <w:kern w:val="2"/>
          <w:lang w:val="es-ES" w:eastAsia="en-US"/>
        </w:rPr>
        <w:t>Hipertens</w:t>
      </w:r>
      <w:proofErr w:type="spellEnd"/>
      <w:r w:rsidRPr="00E5027D">
        <w:rPr>
          <w:rFonts w:eastAsia="Calibri"/>
          <w:kern w:val="2"/>
          <w:lang w:val="es-ES" w:eastAsia="en-US"/>
        </w:rPr>
        <w:t xml:space="preserve"> Riesgo </w:t>
      </w:r>
      <w:proofErr w:type="spellStart"/>
      <w:r w:rsidRPr="00E5027D">
        <w:rPr>
          <w:rFonts w:eastAsia="Calibri"/>
          <w:kern w:val="2"/>
          <w:lang w:val="es-ES" w:eastAsia="en-US"/>
        </w:rPr>
        <w:t>Vasc</w:t>
      </w:r>
      <w:proofErr w:type="spellEnd"/>
      <w:r w:rsidRPr="00E5027D">
        <w:rPr>
          <w:rFonts w:eastAsia="Calibri"/>
          <w:kern w:val="2"/>
          <w:lang w:val="es-ES" w:eastAsia="en-US"/>
        </w:rPr>
        <w:t xml:space="preserve">. 2020; 37(4): 176-180. </w:t>
      </w:r>
      <w:proofErr w:type="gramStart"/>
      <w:r w:rsidRPr="00E5027D">
        <w:rPr>
          <w:rFonts w:eastAsia="Calibri"/>
          <w:kern w:val="2"/>
          <w:lang w:val="fr-FR" w:eastAsia="en-US"/>
        </w:rPr>
        <w:t>DOI</w:t>
      </w:r>
      <w:r w:rsidRPr="006C25C9">
        <w:rPr>
          <w:rFonts w:eastAsia="Calibri"/>
          <w:kern w:val="2"/>
          <w:lang w:val="fr-FR" w:eastAsia="en-US"/>
        </w:rPr>
        <w:t>:</w:t>
      </w:r>
      <w:proofErr w:type="gramEnd"/>
      <w:r w:rsidRPr="006C25C9">
        <w:rPr>
          <w:rFonts w:eastAsia="Calibri"/>
          <w:kern w:val="2"/>
          <w:lang w:val="fr-FR" w:eastAsia="en-US"/>
        </w:rPr>
        <w:t xml:space="preserve"> </w:t>
      </w:r>
      <w:r w:rsidRPr="006C25C9">
        <w:rPr>
          <w:rFonts w:eastAsia="Calibri"/>
          <w:kern w:val="2"/>
          <w:lang w:val="es-ES" w:eastAsia="en-US"/>
        </w:rPr>
        <w:t>10.1016/j.hipert.2020.06.003</w:t>
      </w:r>
      <w:r w:rsidRPr="00E5027D">
        <w:rPr>
          <w:rFonts w:eastAsia="Calibri"/>
          <w:kern w:val="2"/>
          <w:lang w:val="fr-FR" w:eastAsia="en-US"/>
        </w:rPr>
        <w:t xml:space="preserve">  </w:t>
      </w:r>
    </w:p>
    <w:p w14:paraId="5F9C820F" w14:textId="5437D0D3" w:rsidR="00E5027D" w:rsidRPr="00E5027D" w:rsidRDefault="00E5027D" w:rsidP="00E5027D">
      <w:pPr>
        <w:tabs>
          <w:tab w:val="left" w:pos="-284"/>
        </w:tabs>
        <w:spacing w:line="360" w:lineRule="auto"/>
        <w:rPr>
          <w:rFonts w:eastAsia="Calibri"/>
          <w:kern w:val="2"/>
          <w:lang w:val="fr-FR" w:eastAsia="en-US"/>
        </w:rPr>
      </w:pPr>
      <w:r w:rsidRPr="00E5027D">
        <w:rPr>
          <w:rFonts w:eastAsia="Calibri"/>
          <w:kern w:val="2"/>
          <w:lang w:val="fr-FR" w:eastAsia="en-US"/>
        </w:rPr>
        <w:t xml:space="preserve">12. </w:t>
      </w:r>
      <w:proofErr w:type="spellStart"/>
      <w:r w:rsidRPr="00E5027D">
        <w:rPr>
          <w:rFonts w:eastAsia="Calibri"/>
          <w:kern w:val="2"/>
          <w:lang w:val="fr-FR" w:eastAsia="en-US"/>
        </w:rPr>
        <w:t>Giralt</w:t>
      </w:r>
      <w:proofErr w:type="spellEnd"/>
      <w:r w:rsidRPr="00E5027D">
        <w:rPr>
          <w:rFonts w:eastAsia="Calibri"/>
          <w:kern w:val="2"/>
          <w:lang w:val="fr-FR" w:eastAsia="en-US"/>
        </w:rPr>
        <w:t xml:space="preserve"> Herrera A, Rojas Velázquez J, </w:t>
      </w:r>
      <w:proofErr w:type="spellStart"/>
      <w:r w:rsidRPr="00E5027D">
        <w:rPr>
          <w:rFonts w:eastAsia="Calibri"/>
          <w:kern w:val="2"/>
          <w:lang w:val="fr-FR" w:eastAsia="en-US"/>
        </w:rPr>
        <w:t>Leiva</w:t>
      </w:r>
      <w:proofErr w:type="spellEnd"/>
      <w:r w:rsidRPr="00E5027D">
        <w:rPr>
          <w:rFonts w:eastAsia="Calibri"/>
          <w:kern w:val="2"/>
          <w:lang w:val="fr-FR" w:eastAsia="en-US"/>
        </w:rPr>
        <w:t xml:space="preserve"> </w:t>
      </w:r>
      <w:proofErr w:type="spellStart"/>
      <w:r w:rsidRPr="00E5027D">
        <w:rPr>
          <w:rFonts w:eastAsia="Calibri"/>
          <w:kern w:val="2"/>
          <w:lang w:val="fr-FR" w:eastAsia="en-US"/>
        </w:rPr>
        <w:t>Enríquez</w:t>
      </w:r>
      <w:proofErr w:type="spellEnd"/>
      <w:r w:rsidRPr="00E5027D">
        <w:rPr>
          <w:rFonts w:eastAsia="Calibri"/>
          <w:kern w:val="2"/>
          <w:lang w:val="fr-FR" w:eastAsia="en-US"/>
        </w:rPr>
        <w:t xml:space="preserve"> J. </w:t>
      </w:r>
      <w:proofErr w:type="spellStart"/>
      <w:r w:rsidRPr="00E5027D">
        <w:rPr>
          <w:rFonts w:eastAsia="Calibri"/>
          <w:kern w:val="2"/>
          <w:lang w:val="fr-FR" w:eastAsia="en-US"/>
        </w:rPr>
        <w:t>Relación</w:t>
      </w:r>
      <w:proofErr w:type="spellEnd"/>
      <w:r w:rsidRPr="00E5027D">
        <w:rPr>
          <w:rFonts w:eastAsia="Calibri"/>
          <w:kern w:val="2"/>
          <w:lang w:val="fr-FR" w:eastAsia="en-US"/>
        </w:rPr>
        <w:t xml:space="preserve"> entre COVID-19 e </w:t>
      </w:r>
      <w:proofErr w:type="spellStart"/>
      <w:r w:rsidRPr="00E5027D">
        <w:rPr>
          <w:rFonts w:eastAsia="Calibri"/>
          <w:kern w:val="2"/>
          <w:lang w:val="fr-FR" w:eastAsia="en-US"/>
        </w:rPr>
        <w:t>Hipertensión</w:t>
      </w:r>
      <w:proofErr w:type="spellEnd"/>
      <w:r w:rsidRPr="00E5027D">
        <w:rPr>
          <w:rFonts w:eastAsia="Calibri"/>
          <w:kern w:val="2"/>
          <w:lang w:val="fr-FR" w:eastAsia="en-US"/>
        </w:rPr>
        <w:t xml:space="preserve"> </w:t>
      </w:r>
      <w:proofErr w:type="spellStart"/>
      <w:r w:rsidRPr="00E5027D">
        <w:rPr>
          <w:rFonts w:eastAsia="Calibri"/>
          <w:kern w:val="2"/>
          <w:lang w:val="fr-FR" w:eastAsia="en-US"/>
        </w:rPr>
        <w:t>Arterial</w:t>
      </w:r>
      <w:proofErr w:type="spellEnd"/>
      <w:r w:rsidRPr="00E5027D">
        <w:rPr>
          <w:rFonts w:eastAsia="Calibri"/>
          <w:kern w:val="2"/>
          <w:lang w:val="fr-FR" w:eastAsia="en-US"/>
        </w:rPr>
        <w:t>. Rev Habanera. 2020 [</w:t>
      </w:r>
      <w:proofErr w:type="gramStart"/>
      <w:r w:rsidRPr="00E5027D">
        <w:rPr>
          <w:rFonts w:eastAsia="Calibri"/>
          <w:kern w:val="2"/>
          <w:lang w:val="es-ES" w:eastAsia="en-US"/>
        </w:rPr>
        <w:t>acceso:</w:t>
      </w:r>
      <w:proofErr w:type="gramEnd"/>
      <w:r w:rsidRPr="00E5027D">
        <w:rPr>
          <w:rFonts w:eastAsia="Calibri"/>
          <w:kern w:val="2"/>
          <w:lang w:val="es-ES" w:eastAsia="en-US"/>
        </w:rPr>
        <w:t xml:space="preserve"> 25/04/2023</w:t>
      </w:r>
      <w:r w:rsidRPr="00E5027D">
        <w:rPr>
          <w:rFonts w:eastAsia="Calibri"/>
          <w:kern w:val="2"/>
          <w:lang w:val="fr-FR" w:eastAsia="en-US"/>
        </w:rPr>
        <w:t xml:space="preserve">]; 19(2):e_3246. Disponible </w:t>
      </w:r>
      <w:proofErr w:type="gramStart"/>
      <w:r w:rsidRPr="00E5027D">
        <w:rPr>
          <w:rFonts w:eastAsia="Calibri"/>
          <w:kern w:val="2"/>
          <w:lang w:val="fr-FR" w:eastAsia="en-US"/>
        </w:rPr>
        <w:t>en:</w:t>
      </w:r>
      <w:proofErr w:type="gramEnd"/>
      <w:r w:rsidR="006C25C9">
        <w:rPr>
          <w:rFonts w:eastAsia="Calibri"/>
          <w:kern w:val="2"/>
          <w:lang w:val="fr-FR" w:eastAsia="en-US"/>
        </w:rPr>
        <w:t xml:space="preserve"> </w:t>
      </w:r>
      <w:ins w:id="95" w:author="Jenrry Alvarez Cruz" w:date="2023-12-15T19:09:00Z">
        <w:r w:rsidR="00A511B0">
          <w:rPr>
            <w:rFonts w:eastAsia="Calibri"/>
            <w:color w:val="0563C1"/>
            <w:kern w:val="2"/>
            <w:lang w:val="fr-FR" w:eastAsia="en-US"/>
          </w:rPr>
          <w:fldChar w:fldCharType="begin"/>
        </w:r>
        <w:r w:rsidR="00A511B0">
          <w:rPr>
            <w:rFonts w:eastAsia="Calibri"/>
            <w:color w:val="0563C1"/>
            <w:kern w:val="2"/>
            <w:lang w:val="fr-FR" w:eastAsia="en-US"/>
          </w:rPr>
          <w:instrText xml:space="preserve"> HYPERLINK "</w:instrText>
        </w:r>
      </w:ins>
      <w:r w:rsidR="00A511B0" w:rsidRPr="00A511B0">
        <w:rPr>
          <w:rFonts w:eastAsia="Calibri"/>
          <w:color w:val="0563C1"/>
          <w:kern w:val="2"/>
          <w:lang w:val="fr-FR" w:eastAsia="en-US"/>
          <w:rPrChange w:id="96" w:author="Jenrry Alvarez Cruz" w:date="2023-12-15T19:09:00Z">
            <w:rPr>
              <w:rStyle w:val="Hipervnculo"/>
              <w:rFonts w:eastAsia="Calibri"/>
              <w:kern w:val="2"/>
              <w:lang w:val="fr-FR" w:eastAsia="en-US"/>
            </w:rPr>
          </w:rPrChange>
        </w:rPr>
        <w:instrText>http://www.revhabanera.sld.cu/index.php/rhab/article/view/3246</w:instrText>
      </w:r>
      <w:ins w:id="97" w:author="Jenrry Alvarez Cruz" w:date="2023-12-15T19:09:00Z">
        <w:r w:rsidR="00A511B0">
          <w:rPr>
            <w:rFonts w:eastAsia="Calibri"/>
            <w:color w:val="0563C1"/>
            <w:kern w:val="2"/>
            <w:lang w:val="fr-FR" w:eastAsia="en-US"/>
          </w:rPr>
          <w:instrText xml:space="preserve">" </w:instrText>
        </w:r>
        <w:r w:rsidR="00A511B0">
          <w:rPr>
            <w:rFonts w:eastAsia="Calibri"/>
            <w:color w:val="0563C1"/>
            <w:kern w:val="2"/>
            <w:lang w:val="fr-FR" w:eastAsia="en-US"/>
          </w:rPr>
          <w:fldChar w:fldCharType="separate"/>
        </w:r>
      </w:ins>
      <w:r w:rsidR="00A511B0" w:rsidRPr="008B28B4">
        <w:rPr>
          <w:rStyle w:val="Hipervnculo"/>
          <w:rFonts w:eastAsia="Calibri"/>
          <w:kern w:val="2"/>
          <w:lang w:val="fr-FR" w:eastAsia="en-US"/>
          <w:rPrChange w:id="98" w:author="Jenrry Alvarez Cruz" w:date="2023-12-15T19:09:00Z">
            <w:rPr>
              <w:rStyle w:val="Hipervnculo"/>
              <w:rFonts w:eastAsia="Calibri"/>
              <w:kern w:val="2"/>
              <w:lang w:val="fr-FR" w:eastAsia="en-US"/>
            </w:rPr>
          </w:rPrChange>
        </w:rPr>
        <w:t>http://www.revhabanera.sld.cu/index.php/</w:t>
      </w:r>
      <w:r w:rsidR="00A511B0" w:rsidRPr="008B28B4">
        <w:rPr>
          <w:rStyle w:val="Hipervnculo"/>
          <w:rFonts w:eastAsia="Calibri"/>
          <w:kern w:val="2"/>
          <w:lang w:val="fr-FR" w:eastAsia="en-US"/>
          <w:rPrChange w:id="99" w:author="Jenrry Alvarez Cruz" w:date="2023-12-15T19:09:00Z">
            <w:rPr>
              <w:rStyle w:val="Hipervnculo"/>
              <w:rFonts w:eastAsia="Calibri"/>
              <w:kern w:val="2"/>
              <w:lang w:val="fr-FR" w:eastAsia="en-US"/>
            </w:rPr>
          </w:rPrChange>
        </w:rPr>
        <w:t>r</w:t>
      </w:r>
      <w:r w:rsidR="00A511B0" w:rsidRPr="008B28B4">
        <w:rPr>
          <w:rStyle w:val="Hipervnculo"/>
          <w:rFonts w:eastAsia="Calibri"/>
          <w:kern w:val="2"/>
          <w:lang w:val="fr-FR" w:eastAsia="en-US"/>
          <w:rPrChange w:id="100" w:author="Jenrry Alvarez Cruz" w:date="2023-12-15T19:09:00Z">
            <w:rPr>
              <w:rStyle w:val="Hipervnculo"/>
              <w:rFonts w:eastAsia="Calibri"/>
              <w:kern w:val="2"/>
              <w:lang w:val="fr-FR" w:eastAsia="en-US"/>
            </w:rPr>
          </w:rPrChange>
        </w:rPr>
        <w:t>hab/article/view/3246</w:t>
      </w:r>
      <w:ins w:id="101" w:author="Jenrry Alvarez Cruz" w:date="2023-12-15T19:09:00Z">
        <w:r w:rsidR="00A511B0">
          <w:rPr>
            <w:rFonts w:eastAsia="Calibri"/>
            <w:color w:val="0563C1"/>
            <w:kern w:val="2"/>
            <w:lang w:val="fr-FR" w:eastAsia="en-US"/>
          </w:rPr>
          <w:fldChar w:fldCharType="end"/>
        </w:r>
        <w:r w:rsidR="00A511B0">
          <w:rPr>
            <w:rFonts w:eastAsia="Calibri"/>
            <w:color w:val="0563C1"/>
            <w:kern w:val="2"/>
            <w:lang w:val="fr-FR" w:eastAsia="en-US"/>
          </w:rPr>
          <w:t xml:space="preserve"> </w:t>
        </w:r>
      </w:ins>
    </w:p>
    <w:p w14:paraId="1236711D" w14:textId="2211F860" w:rsidR="00E5027D" w:rsidRPr="00E5027D" w:rsidRDefault="00E5027D" w:rsidP="00E5027D">
      <w:pPr>
        <w:tabs>
          <w:tab w:val="left" w:pos="-284"/>
        </w:tabs>
        <w:spacing w:line="360" w:lineRule="auto"/>
        <w:rPr>
          <w:rFonts w:eastAsia="Calibri"/>
          <w:b/>
          <w:kern w:val="2"/>
          <w:lang w:val="fr-FR" w:eastAsia="en-US"/>
        </w:rPr>
      </w:pPr>
      <w:r w:rsidRPr="00E5027D">
        <w:rPr>
          <w:rFonts w:eastAsia="Calibri"/>
          <w:kern w:val="2"/>
          <w:lang w:val="fr-FR" w:eastAsia="en-US"/>
        </w:rPr>
        <w:t>13.</w:t>
      </w:r>
      <w:r w:rsidRPr="00E5027D">
        <w:rPr>
          <w:rFonts w:eastAsia="Calibri"/>
          <w:b/>
          <w:kern w:val="2"/>
          <w:lang w:val="fr-FR" w:eastAsia="en-US"/>
        </w:rPr>
        <w:t xml:space="preserve"> </w:t>
      </w:r>
      <w:proofErr w:type="spellStart"/>
      <w:r w:rsidRPr="00E5027D">
        <w:rPr>
          <w:rFonts w:eastAsia="Calibri"/>
          <w:kern w:val="2"/>
          <w:lang w:val="fr-FR" w:eastAsia="en-US"/>
        </w:rPr>
        <w:t>Pintos</w:t>
      </w:r>
      <w:proofErr w:type="spellEnd"/>
      <w:r w:rsidRPr="00E5027D">
        <w:rPr>
          <w:rFonts w:eastAsia="Calibri"/>
          <w:kern w:val="2"/>
          <w:lang w:val="fr-FR" w:eastAsia="en-US"/>
        </w:rPr>
        <w:t xml:space="preserve"> Fernández PM, Benítez </w:t>
      </w:r>
      <w:proofErr w:type="spellStart"/>
      <w:r w:rsidRPr="00E5027D">
        <w:rPr>
          <w:rFonts w:eastAsia="Calibri"/>
          <w:kern w:val="2"/>
          <w:lang w:val="fr-FR" w:eastAsia="en-US"/>
        </w:rPr>
        <w:t>Noguera</w:t>
      </w:r>
      <w:proofErr w:type="spellEnd"/>
      <w:r w:rsidRPr="00E5027D">
        <w:rPr>
          <w:rFonts w:eastAsia="Calibri"/>
          <w:kern w:val="2"/>
          <w:lang w:val="fr-FR" w:eastAsia="en-US"/>
        </w:rPr>
        <w:t xml:space="preserve"> MJ, </w:t>
      </w:r>
      <w:proofErr w:type="spellStart"/>
      <w:r w:rsidRPr="00E5027D">
        <w:rPr>
          <w:rFonts w:eastAsia="Calibri"/>
          <w:kern w:val="2"/>
          <w:lang w:val="fr-FR" w:eastAsia="en-US"/>
        </w:rPr>
        <w:t>Zuarez</w:t>
      </w:r>
      <w:proofErr w:type="spellEnd"/>
      <w:r w:rsidRPr="00E5027D">
        <w:rPr>
          <w:rFonts w:eastAsia="Calibri"/>
          <w:kern w:val="2"/>
          <w:lang w:val="fr-FR" w:eastAsia="en-US"/>
        </w:rPr>
        <w:t xml:space="preserve"> </w:t>
      </w:r>
      <w:proofErr w:type="spellStart"/>
      <w:r w:rsidRPr="00E5027D">
        <w:rPr>
          <w:rFonts w:eastAsia="Calibri"/>
          <w:kern w:val="2"/>
          <w:lang w:val="fr-FR" w:eastAsia="en-US"/>
        </w:rPr>
        <w:t>Román</w:t>
      </w:r>
      <w:proofErr w:type="spellEnd"/>
      <w:r w:rsidRPr="00E5027D">
        <w:rPr>
          <w:rFonts w:eastAsia="Calibri"/>
          <w:kern w:val="2"/>
          <w:lang w:val="fr-FR" w:eastAsia="en-US"/>
        </w:rPr>
        <w:t xml:space="preserve"> NM Benza </w:t>
      </w:r>
      <w:proofErr w:type="spellStart"/>
      <w:r w:rsidRPr="00E5027D">
        <w:rPr>
          <w:rFonts w:eastAsia="Calibri"/>
          <w:kern w:val="2"/>
          <w:lang w:val="fr-FR" w:eastAsia="en-US"/>
        </w:rPr>
        <w:t>Bareiro</w:t>
      </w:r>
      <w:proofErr w:type="spellEnd"/>
      <w:r w:rsidRPr="00E5027D">
        <w:rPr>
          <w:rFonts w:eastAsia="Calibri"/>
          <w:kern w:val="2"/>
          <w:lang w:val="fr-FR" w:eastAsia="en-US"/>
        </w:rPr>
        <w:t xml:space="preserve"> MA, </w:t>
      </w:r>
      <w:proofErr w:type="spellStart"/>
      <w:r w:rsidRPr="00E5027D">
        <w:rPr>
          <w:rFonts w:eastAsia="Calibri"/>
          <w:kern w:val="2"/>
          <w:lang w:val="fr-FR" w:eastAsia="en-US"/>
        </w:rPr>
        <w:t>Domínguez</w:t>
      </w:r>
      <w:proofErr w:type="spellEnd"/>
      <w:r w:rsidRPr="00E5027D">
        <w:rPr>
          <w:rFonts w:eastAsia="Calibri"/>
          <w:kern w:val="2"/>
          <w:lang w:val="fr-FR" w:eastAsia="en-US"/>
        </w:rPr>
        <w:t xml:space="preserve"> Torres DI. </w:t>
      </w:r>
      <w:proofErr w:type="spellStart"/>
      <w:r w:rsidRPr="00E5027D">
        <w:rPr>
          <w:rFonts w:eastAsia="Calibri"/>
          <w:kern w:val="2"/>
          <w:lang w:val="fr-FR" w:eastAsia="en-US"/>
        </w:rPr>
        <w:t>Etiología</w:t>
      </w:r>
      <w:proofErr w:type="spellEnd"/>
      <w:r w:rsidRPr="00E5027D">
        <w:rPr>
          <w:rFonts w:eastAsia="Calibri"/>
          <w:kern w:val="2"/>
          <w:lang w:val="fr-FR" w:eastAsia="en-US"/>
        </w:rPr>
        <w:t xml:space="preserve"> de la </w:t>
      </w:r>
      <w:proofErr w:type="spellStart"/>
      <w:r w:rsidRPr="00E5027D">
        <w:rPr>
          <w:rFonts w:eastAsia="Calibri"/>
          <w:kern w:val="2"/>
          <w:lang w:val="fr-FR" w:eastAsia="en-US"/>
        </w:rPr>
        <w:t>oclusión</w:t>
      </w:r>
      <w:proofErr w:type="spellEnd"/>
      <w:r w:rsidRPr="00E5027D">
        <w:rPr>
          <w:rFonts w:eastAsia="Calibri"/>
          <w:kern w:val="2"/>
          <w:lang w:val="fr-FR" w:eastAsia="en-US"/>
        </w:rPr>
        <w:t xml:space="preserve"> intestinal en </w:t>
      </w:r>
      <w:proofErr w:type="spellStart"/>
      <w:r w:rsidRPr="00E5027D">
        <w:rPr>
          <w:rFonts w:eastAsia="Calibri"/>
          <w:kern w:val="2"/>
          <w:lang w:val="fr-FR" w:eastAsia="en-US"/>
        </w:rPr>
        <w:t>pacientes</w:t>
      </w:r>
      <w:proofErr w:type="spellEnd"/>
      <w:r w:rsidRPr="00E5027D">
        <w:rPr>
          <w:rFonts w:eastAsia="Calibri"/>
          <w:kern w:val="2"/>
          <w:lang w:val="fr-FR" w:eastAsia="en-US"/>
        </w:rPr>
        <w:t xml:space="preserve"> </w:t>
      </w:r>
      <w:proofErr w:type="spellStart"/>
      <w:r w:rsidRPr="00E5027D">
        <w:rPr>
          <w:rFonts w:eastAsia="Calibri"/>
          <w:kern w:val="2"/>
          <w:lang w:val="fr-FR" w:eastAsia="en-US"/>
        </w:rPr>
        <w:t>operados</w:t>
      </w:r>
      <w:proofErr w:type="spellEnd"/>
      <w:r w:rsidRPr="00E5027D">
        <w:rPr>
          <w:rFonts w:eastAsia="Calibri"/>
          <w:kern w:val="2"/>
          <w:lang w:val="fr-FR" w:eastAsia="en-US"/>
        </w:rPr>
        <w:t xml:space="preserve"> en el </w:t>
      </w:r>
      <w:proofErr w:type="spellStart"/>
      <w:r w:rsidRPr="00E5027D">
        <w:rPr>
          <w:rFonts w:eastAsia="Calibri"/>
          <w:kern w:val="2"/>
          <w:lang w:val="fr-FR" w:eastAsia="en-US"/>
        </w:rPr>
        <w:t>servicio</w:t>
      </w:r>
      <w:proofErr w:type="spellEnd"/>
      <w:r w:rsidRPr="00E5027D">
        <w:rPr>
          <w:rFonts w:eastAsia="Calibri"/>
          <w:kern w:val="2"/>
          <w:lang w:val="fr-FR" w:eastAsia="en-US"/>
        </w:rPr>
        <w:t xml:space="preserve"> de </w:t>
      </w:r>
      <w:proofErr w:type="spellStart"/>
      <w:r w:rsidRPr="00E5027D">
        <w:rPr>
          <w:rFonts w:eastAsia="Calibri"/>
          <w:kern w:val="2"/>
          <w:lang w:val="fr-FR" w:eastAsia="en-US"/>
        </w:rPr>
        <w:t>cirugía</w:t>
      </w:r>
      <w:proofErr w:type="spellEnd"/>
      <w:r w:rsidRPr="00E5027D">
        <w:rPr>
          <w:rFonts w:eastAsia="Calibri"/>
          <w:kern w:val="2"/>
          <w:lang w:val="fr-FR" w:eastAsia="en-US"/>
        </w:rPr>
        <w:t xml:space="preserve"> </w:t>
      </w:r>
      <w:proofErr w:type="spellStart"/>
      <w:r w:rsidRPr="00E5027D">
        <w:rPr>
          <w:rFonts w:eastAsia="Calibri"/>
          <w:kern w:val="2"/>
          <w:lang w:val="fr-FR" w:eastAsia="en-US"/>
        </w:rPr>
        <w:t>general</w:t>
      </w:r>
      <w:proofErr w:type="spellEnd"/>
      <w:r w:rsidRPr="00E5027D">
        <w:rPr>
          <w:rFonts w:eastAsia="Calibri"/>
          <w:kern w:val="2"/>
          <w:lang w:val="fr-FR" w:eastAsia="en-US"/>
        </w:rPr>
        <w:t xml:space="preserve"> </w:t>
      </w:r>
      <w:proofErr w:type="spellStart"/>
      <w:r w:rsidRPr="00E5027D">
        <w:rPr>
          <w:rFonts w:eastAsia="Calibri"/>
          <w:kern w:val="2"/>
          <w:lang w:val="fr-FR" w:eastAsia="en-US"/>
        </w:rPr>
        <w:t>del</w:t>
      </w:r>
      <w:proofErr w:type="spellEnd"/>
      <w:r w:rsidRPr="00E5027D">
        <w:rPr>
          <w:rFonts w:eastAsia="Calibri"/>
          <w:kern w:val="2"/>
          <w:lang w:val="fr-FR" w:eastAsia="en-US"/>
        </w:rPr>
        <w:t xml:space="preserve"> </w:t>
      </w:r>
      <w:proofErr w:type="spellStart"/>
      <w:r w:rsidRPr="00E5027D">
        <w:rPr>
          <w:rFonts w:eastAsia="Calibri"/>
          <w:kern w:val="2"/>
          <w:lang w:val="fr-FR" w:eastAsia="en-US"/>
        </w:rPr>
        <w:t>hospital</w:t>
      </w:r>
      <w:proofErr w:type="spellEnd"/>
      <w:r w:rsidRPr="00E5027D">
        <w:rPr>
          <w:rFonts w:eastAsia="Calibri"/>
          <w:kern w:val="2"/>
          <w:lang w:val="fr-FR" w:eastAsia="en-US"/>
        </w:rPr>
        <w:t xml:space="preserve"> </w:t>
      </w:r>
      <w:proofErr w:type="spellStart"/>
      <w:r w:rsidRPr="00E5027D">
        <w:rPr>
          <w:rFonts w:eastAsia="Calibri"/>
          <w:kern w:val="2"/>
          <w:lang w:val="fr-FR" w:eastAsia="en-US"/>
        </w:rPr>
        <w:t>regional</w:t>
      </w:r>
      <w:proofErr w:type="spellEnd"/>
      <w:r w:rsidRPr="00E5027D">
        <w:rPr>
          <w:rFonts w:eastAsia="Calibri"/>
          <w:kern w:val="2"/>
          <w:lang w:val="fr-FR" w:eastAsia="en-US"/>
        </w:rPr>
        <w:t xml:space="preserve"> de </w:t>
      </w:r>
      <w:proofErr w:type="spellStart"/>
      <w:r w:rsidRPr="00E5027D">
        <w:rPr>
          <w:rFonts w:eastAsia="Calibri"/>
          <w:kern w:val="2"/>
          <w:lang w:val="fr-FR" w:eastAsia="en-US"/>
        </w:rPr>
        <w:t>pilar</w:t>
      </w:r>
      <w:proofErr w:type="spellEnd"/>
      <w:r w:rsidRPr="00E5027D">
        <w:rPr>
          <w:rFonts w:eastAsia="Calibri"/>
          <w:kern w:val="2"/>
          <w:lang w:val="fr-FR" w:eastAsia="en-US"/>
        </w:rPr>
        <w:t xml:space="preserve"> </w:t>
      </w:r>
      <w:proofErr w:type="spellStart"/>
      <w:r w:rsidRPr="00E5027D">
        <w:rPr>
          <w:rFonts w:eastAsia="Calibri"/>
          <w:kern w:val="2"/>
          <w:lang w:val="fr-FR" w:eastAsia="en-US"/>
        </w:rPr>
        <w:t>periodo</w:t>
      </w:r>
      <w:proofErr w:type="spellEnd"/>
      <w:r w:rsidRPr="00E5027D">
        <w:rPr>
          <w:rFonts w:eastAsia="Calibri"/>
          <w:kern w:val="2"/>
          <w:lang w:val="fr-FR" w:eastAsia="en-US"/>
        </w:rPr>
        <w:t xml:space="preserve"> 2018-2020. </w:t>
      </w:r>
      <w:proofErr w:type="spellStart"/>
      <w:r w:rsidRPr="00E5027D">
        <w:rPr>
          <w:rFonts w:eastAsia="Calibri"/>
          <w:kern w:val="2"/>
          <w:lang w:val="fr-FR" w:eastAsia="en-US"/>
        </w:rPr>
        <w:t>Ciencia</w:t>
      </w:r>
      <w:proofErr w:type="spellEnd"/>
      <w:r w:rsidRPr="00E5027D">
        <w:rPr>
          <w:rFonts w:eastAsia="Calibri"/>
          <w:kern w:val="2"/>
          <w:lang w:val="fr-FR" w:eastAsia="en-US"/>
        </w:rPr>
        <w:t xml:space="preserve"> Latina </w:t>
      </w:r>
      <w:proofErr w:type="spellStart"/>
      <w:r w:rsidRPr="00E5027D">
        <w:rPr>
          <w:rFonts w:eastAsia="Calibri"/>
          <w:kern w:val="2"/>
          <w:lang w:val="fr-FR" w:eastAsia="en-US"/>
        </w:rPr>
        <w:t>Revista</w:t>
      </w:r>
      <w:proofErr w:type="spellEnd"/>
      <w:r w:rsidRPr="00E5027D">
        <w:rPr>
          <w:rFonts w:eastAsia="Calibri"/>
          <w:kern w:val="2"/>
          <w:lang w:val="fr-FR" w:eastAsia="en-US"/>
        </w:rPr>
        <w:t xml:space="preserve"> </w:t>
      </w:r>
      <w:proofErr w:type="spellStart"/>
      <w:r w:rsidRPr="00E5027D">
        <w:rPr>
          <w:rFonts w:eastAsia="Calibri"/>
          <w:kern w:val="2"/>
          <w:lang w:val="fr-FR" w:eastAsia="en-US"/>
        </w:rPr>
        <w:t>Científica</w:t>
      </w:r>
      <w:proofErr w:type="spellEnd"/>
      <w:r w:rsidRPr="00E5027D">
        <w:rPr>
          <w:rFonts w:eastAsia="Calibri"/>
          <w:kern w:val="2"/>
          <w:lang w:val="fr-FR" w:eastAsia="en-US"/>
        </w:rPr>
        <w:t xml:space="preserve"> </w:t>
      </w:r>
      <w:proofErr w:type="spellStart"/>
      <w:r w:rsidRPr="00E5027D">
        <w:rPr>
          <w:rFonts w:eastAsia="Calibri"/>
          <w:kern w:val="2"/>
          <w:lang w:val="fr-FR" w:eastAsia="en-US"/>
        </w:rPr>
        <w:t>Multidisciplinar</w:t>
      </w:r>
      <w:proofErr w:type="spellEnd"/>
      <w:r w:rsidRPr="00E5027D">
        <w:rPr>
          <w:rFonts w:eastAsia="Calibri"/>
          <w:kern w:val="2"/>
          <w:lang w:val="fr-FR" w:eastAsia="en-US"/>
        </w:rPr>
        <w:t>.</w:t>
      </w:r>
      <w:r w:rsidRPr="00E5027D">
        <w:rPr>
          <w:rFonts w:eastAsia="Calibri"/>
          <w:b/>
          <w:kern w:val="2"/>
          <w:lang w:val="fr-FR" w:eastAsia="en-US"/>
        </w:rPr>
        <w:t xml:space="preserve"> </w:t>
      </w:r>
      <w:proofErr w:type="gramStart"/>
      <w:r w:rsidRPr="00E5027D">
        <w:rPr>
          <w:rFonts w:eastAsia="Calibri"/>
          <w:kern w:val="2"/>
          <w:lang w:val="fr-FR" w:eastAsia="en-US"/>
        </w:rPr>
        <w:t>2022;</w:t>
      </w:r>
      <w:proofErr w:type="gramEnd"/>
      <w:r w:rsidRPr="00E5027D">
        <w:rPr>
          <w:rFonts w:eastAsia="Calibri"/>
          <w:kern w:val="2"/>
          <w:lang w:val="fr-FR" w:eastAsia="en-US"/>
        </w:rPr>
        <w:t xml:space="preserve"> 6(1):4586-4594. </w:t>
      </w:r>
      <w:proofErr w:type="gramStart"/>
      <w:r w:rsidRPr="00E5027D">
        <w:rPr>
          <w:rFonts w:eastAsia="Calibri"/>
          <w:kern w:val="2"/>
          <w:lang w:val="fr-FR" w:eastAsia="en-US"/>
        </w:rPr>
        <w:t>DOI:</w:t>
      </w:r>
      <w:proofErr w:type="gramEnd"/>
      <w:r w:rsidRPr="00E5027D">
        <w:rPr>
          <w:rFonts w:eastAsia="Calibri"/>
          <w:kern w:val="2"/>
          <w:lang w:val="fr-FR" w:eastAsia="en-US"/>
        </w:rPr>
        <w:t xml:space="preserve"> </w:t>
      </w:r>
      <w:r w:rsidRPr="006C25C9">
        <w:rPr>
          <w:rFonts w:eastAsia="Calibri"/>
          <w:kern w:val="2"/>
          <w:lang w:val="es-ES" w:eastAsia="en-US"/>
        </w:rPr>
        <w:t>10.37811/cl_rcm.v6i1.1819</w:t>
      </w:r>
      <w:r w:rsidRPr="006C25C9">
        <w:rPr>
          <w:rFonts w:eastAsia="Calibri"/>
          <w:kern w:val="2"/>
          <w:sz w:val="28"/>
          <w:szCs w:val="28"/>
          <w:lang w:val="fr-FR" w:eastAsia="en-US"/>
        </w:rPr>
        <w:t xml:space="preserve"> </w:t>
      </w:r>
    </w:p>
    <w:p w14:paraId="4D9E1C15" w14:textId="6AD9373A" w:rsidR="00E5027D" w:rsidRPr="00E5027D" w:rsidRDefault="00E5027D" w:rsidP="00E5027D">
      <w:pPr>
        <w:tabs>
          <w:tab w:val="left" w:pos="-284"/>
        </w:tabs>
        <w:spacing w:line="360" w:lineRule="auto"/>
        <w:rPr>
          <w:rFonts w:eastAsia="Calibri"/>
          <w:kern w:val="2"/>
          <w:lang w:val="fr-FR" w:eastAsia="en-US"/>
        </w:rPr>
      </w:pPr>
      <w:r w:rsidRPr="00E5027D">
        <w:rPr>
          <w:rFonts w:eastAsia="Calibri"/>
          <w:kern w:val="2"/>
          <w:lang w:val="fr-FR" w:eastAsia="en-US"/>
        </w:rPr>
        <w:t>14</w:t>
      </w:r>
      <w:r w:rsidRPr="00E5027D">
        <w:rPr>
          <w:rFonts w:eastAsia="Calibri"/>
          <w:bCs/>
          <w:kern w:val="2"/>
          <w:lang w:val="fr-FR" w:eastAsia="en-US"/>
        </w:rPr>
        <w:t>.</w:t>
      </w:r>
      <w:r w:rsidRPr="00E5027D">
        <w:rPr>
          <w:rFonts w:eastAsia="Calibri"/>
          <w:kern w:val="2"/>
          <w:lang w:val="fr-FR" w:eastAsia="en-US"/>
        </w:rPr>
        <w:t xml:space="preserve"> Fuentes </w:t>
      </w:r>
      <w:proofErr w:type="spellStart"/>
      <w:r w:rsidRPr="00E5027D">
        <w:rPr>
          <w:rFonts w:eastAsia="Calibri"/>
          <w:kern w:val="2"/>
          <w:lang w:val="fr-FR" w:eastAsia="en-US"/>
        </w:rPr>
        <w:t>Merlos</w:t>
      </w:r>
      <w:proofErr w:type="spellEnd"/>
      <w:r w:rsidRPr="00E5027D">
        <w:rPr>
          <w:rFonts w:eastAsia="Calibri"/>
          <w:kern w:val="2"/>
          <w:lang w:val="fr-FR" w:eastAsia="en-US"/>
        </w:rPr>
        <w:t xml:space="preserve"> A, </w:t>
      </w:r>
      <w:proofErr w:type="spellStart"/>
      <w:r w:rsidRPr="00E5027D">
        <w:rPr>
          <w:rFonts w:eastAsia="Calibri"/>
          <w:kern w:val="2"/>
          <w:lang w:val="fr-FR" w:eastAsia="en-US"/>
        </w:rPr>
        <w:t>López</w:t>
      </w:r>
      <w:proofErr w:type="spellEnd"/>
      <w:r w:rsidRPr="00E5027D">
        <w:rPr>
          <w:rFonts w:eastAsia="Calibri"/>
          <w:kern w:val="2"/>
          <w:lang w:val="fr-FR" w:eastAsia="en-US"/>
        </w:rPr>
        <w:t xml:space="preserve">-Bas VR. </w:t>
      </w:r>
      <w:proofErr w:type="spellStart"/>
      <w:r w:rsidRPr="00E5027D">
        <w:rPr>
          <w:rFonts w:eastAsia="Calibri"/>
          <w:kern w:val="2"/>
          <w:lang w:val="fr-FR" w:eastAsia="en-US"/>
        </w:rPr>
        <w:t>Manejo</w:t>
      </w:r>
      <w:proofErr w:type="spellEnd"/>
      <w:r w:rsidRPr="00E5027D">
        <w:rPr>
          <w:rFonts w:eastAsia="Calibri"/>
          <w:kern w:val="2"/>
          <w:lang w:val="fr-FR" w:eastAsia="en-US"/>
        </w:rPr>
        <w:t xml:space="preserve"> </w:t>
      </w:r>
      <w:proofErr w:type="spellStart"/>
      <w:r w:rsidRPr="00E5027D">
        <w:rPr>
          <w:rFonts w:eastAsia="Calibri"/>
          <w:kern w:val="2"/>
          <w:lang w:val="fr-FR" w:eastAsia="en-US"/>
        </w:rPr>
        <w:t>farmacológico</w:t>
      </w:r>
      <w:proofErr w:type="spellEnd"/>
      <w:r w:rsidRPr="00E5027D">
        <w:rPr>
          <w:rFonts w:eastAsia="Calibri"/>
          <w:kern w:val="2"/>
          <w:lang w:val="fr-FR" w:eastAsia="en-US"/>
        </w:rPr>
        <w:t xml:space="preserve"> de la </w:t>
      </w:r>
      <w:proofErr w:type="spellStart"/>
      <w:r w:rsidRPr="00E5027D">
        <w:rPr>
          <w:rFonts w:eastAsia="Calibri"/>
          <w:kern w:val="2"/>
          <w:lang w:val="fr-FR" w:eastAsia="en-US"/>
        </w:rPr>
        <w:t>obstrucción</w:t>
      </w:r>
      <w:proofErr w:type="spellEnd"/>
      <w:r w:rsidRPr="00E5027D">
        <w:rPr>
          <w:rFonts w:eastAsia="Calibri"/>
          <w:kern w:val="2"/>
          <w:lang w:val="fr-FR" w:eastAsia="en-US"/>
        </w:rPr>
        <w:t xml:space="preserve"> intestinal </w:t>
      </w:r>
      <w:proofErr w:type="spellStart"/>
      <w:r w:rsidRPr="00E5027D">
        <w:rPr>
          <w:rFonts w:eastAsia="Calibri"/>
          <w:kern w:val="2"/>
          <w:lang w:val="fr-FR" w:eastAsia="en-US"/>
        </w:rPr>
        <w:t>maligna</w:t>
      </w:r>
      <w:proofErr w:type="spellEnd"/>
      <w:r w:rsidRPr="00E5027D">
        <w:rPr>
          <w:rFonts w:eastAsia="Calibri"/>
          <w:kern w:val="2"/>
          <w:lang w:val="fr-FR" w:eastAsia="en-US"/>
        </w:rPr>
        <w:t xml:space="preserve">. </w:t>
      </w:r>
      <w:proofErr w:type="spellStart"/>
      <w:r w:rsidRPr="00E5027D">
        <w:rPr>
          <w:rFonts w:eastAsia="Calibri"/>
          <w:kern w:val="2"/>
          <w:lang w:val="fr-FR" w:eastAsia="en-US"/>
        </w:rPr>
        <w:t>Hosp</w:t>
      </w:r>
      <w:proofErr w:type="spellEnd"/>
      <w:r w:rsidRPr="00E5027D">
        <w:rPr>
          <w:rFonts w:eastAsia="Calibri"/>
          <w:kern w:val="2"/>
          <w:lang w:val="fr-FR" w:eastAsia="en-US"/>
        </w:rPr>
        <w:t xml:space="preserve"> </w:t>
      </w:r>
      <w:proofErr w:type="spellStart"/>
      <w:r w:rsidRPr="00E5027D">
        <w:rPr>
          <w:rFonts w:eastAsia="Calibri"/>
          <w:kern w:val="2"/>
          <w:lang w:val="fr-FR" w:eastAsia="en-US"/>
        </w:rPr>
        <w:t>Domic</w:t>
      </w:r>
      <w:proofErr w:type="spellEnd"/>
      <w:r w:rsidRPr="00E5027D">
        <w:rPr>
          <w:rFonts w:eastAsia="Calibri"/>
          <w:kern w:val="2"/>
          <w:lang w:val="fr-FR" w:eastAsia="en-US"/>
        </w:rPr>
        <w:t>. 2020 [</w:t>
      </w:r>
      <w:proofErr w:type="gramStart"/>
      <w:r w:rsidRPr="00E5027D">
        <w:rPr>
          <w:rFonts w:eastAsia="Calibri"/>
          <w:kern w:val="2"/>
          <w:lang w:val="es-ES" w:eastAsia="en-US"/>
        </w:rPr>
        <w:t>acceso:</w:t>
      </w:r>
      <w:proofErr w:type="gramEnd"/>
      <w:r w:rsidRPr="00E5027D">
        <w:rPr>
          <w:rFonts w:eastAsia="Calibri"/>
          <w:kern w:val="2"/>
          <w:lang w:val="es-ES" w:eastAsia="en-US"/>
        </w:rPr>
        <w:t xml:space="preserve"> 25/04/2023</w:t>
      </w:r>
      <w:r w:rsidRPr="00E5027D">
        <w:rPr>
          <w:rFonts w:eastAsia="Calibri"/>
          <w:kern w:val="2"/>
          <w:lang w:val="fr-FR" w:eastAsia="en-US"/>
        </w:rPr>
        <w:t xml:space="preserve">]; 4(2): 81-87. Disponible </w:t>
      </w:r>
      <w:proofErr w:type="gramStart"/>
      <w:r w:rsidRPr="00E5027D">
        <w:rPr>
          <w:rFonts w:eastAsia="Calibri"/>
          <w:kern w:val="2"/>
          <w:lang w:val="fr-FR" w:eastAsia="en-US"/>
        </w:rPr>
        <w:t>en:</w:t>
      </w:r>
      <w:proofErr w:type="gramEnd"/>
      <w:r w:rsidR="006E003D">
        <w:rPr>
          <w:rFonts w:eastAsia="Calibri"/>
          <w:kern w:val="2"/>
          <w:lang w:val="fr-FR" w:eastAsia="en-US"/>
        </w:rPr>
        <w:t xml:space="preserve"> </w:t>
      </w:r>
      <w:ins w:id="102" w:author="Jenrry Alvarez Cruz" w:date="2023-12-15T19:10:00Z">
        <w:r w:rsidR="00A511B0">
          <w:rPr>
            <w:rFonts w:eastAsia="Calibri"/>
            <w:color w:val="0563C1"/>
            <w:kern w:val="2"/>
            <w:lang w:val="fr-FR" w:eastAsia="en-US"/>
          </w:rPr>
          <w:fldChar w:fldCharType="begin"/>
        </w:r>
        <w:r w:rsidR="00A511B0">
          <w:rPr>
            <w:rFonts w:eastAsia="Calibri"/>
            <w:color w:val="0563C1"/>
            <w:kern w:val="2"/>
            <w:lang w:val="fr-FR" w:eastAsia="en-US"/>
          </w:rPr>
          <w:instrText xml:space="preserve"> HYPERLINK "</w:instrText>
        </w:r>
      </w:ins>
      <w:r w:rsidR="00A511B0" w:rsidRPr="00A511B0">
        <w:rPr>
          <w:rFonts w:eastAsia="Calibri"/>
          <w:color w:val="0563C1"/>
          <w:kern w:val="2"/>
          <w:lang w:val="fr-FR" w:eastAsia="en-US"/>
          <w:rPrChange w:id="103" w:author="Jenrry Alvarez Cruz" w:date="2023-12-15T19:10:00Z">
            <w:rPr>
              <w:rStyle w:val="Hipervnculo"/>
              <w:rFonts w:eastAsia="Calibri"/>
              <w:kern w:val="2"/>
              <w:lang w:val="fr-FR" w:eastAsia="en-US"/>
            </w:rPr>
          </w:rPrChange>
        </w:rPr>
        <w:instrText>http://scielo.isciii.es/scielo.php?script=sci_arttext&amp;pid=S2530-51152020000200004&amp;lng=es</w:instrText>
      </w:r>
      <w:ins w:id="104" w:author="Jenrry Alvarez Cruz" w:date="2023-12-15T19:10:00Z">
        <w:r w:rsidR="00A511B0">
          <w:rPr>
            <w:rFonts w:eastAsia="Calibri"/>
            <w:color w:val="0563C1"/>
            <w:kern w:val="2"/>
            <w:lang w:val="fr-FR" w:eastAsia="en-US"/>
          </w:rPr>
          <w:instrText xml:space="preserve">" </w:instrText>
        </w:r>
        <w:r w:rsidR="00A511B0">
          <w:rPr>
            <w:rFonts w:eastAsia="Calibri"/>
            <w:color w:val="0563C1"/>
            <w:kern w:val="2"/>
            <w:lang w:val="fr-FR" w:eastAsia="en-US"/>
          </w:rPr>
          <w:fldChar w:fldCharType="separate"/>
        </w:r>
      </w:ins>
      <w:r w:rsidR="00A511B0" w:rsidRPr="008B28B4">
        <w:rPr>
          <w:rStyle w:val="Hipervnculo"/>
          <w:rFonts w:eastAsia="Calibri"/>
          <w:kern w:val="2"/>
          <w:lang w:val="fr-FR" w:eastAsia="en-US"/>
          <w:rPrChange w:id="105" w:author="Jenrry Alvarez Cruz" w:date="2023-12-15T19:10:00Z">
            <w:rPr>
              <w:rStyle w:val="Hipervnculo"/>
              <w:rFonts w:eastAsia="Calibri"/>
              <w:kern w:val="2"/>
              <w:lang w:val="fr-FR" w:eastAsia="en-US"/>
            </w:rPr>
          </w:rPrChange>
        </w:rPr>
        <w:t>http://scielo.isciii.es/scielo.php?script=sci_artt</w:t>
      </w:r>
      <w:r w:rsidR="00A511B0" w:rsidRPr="008B28B4">
        <w:rPr>
          <w:rStyle w:val="Hipervnculo"/>
          <w:rFonts w:eastAsia="Calibri"/>
          <w:kern w:val="2"/>
          <w:lang w:val="fr-FR" w:eastAsia="en-US"/>
          <w:rPrChange w:id="106" w:author="Jenrry Alvarez Cruz" w:date="2023-12-15T19:10:00Z">
            <w:rPr>
              <w:rStyle w:val="Hipervnculo"/>
              <w:rFonts w:eastAsia="Calibri"/>
              <w:kern w:val="2"/>
              <w:lang w:val="fr-FR" w:eastAsia="en-US"/>
            </w:rPr>
          </w:rPrChange>
        </w:rPr>
        <w:t>e</w:t>
      </w:r>
      <w:r w:rsidR="00A511B0" w:rsidRPr="008B28B4">
        <w:rPr>
          <w:rStyle w:val="Hipervnculo"/>
          <w:rFonts w:eastAsia="Calibri"/>
          <w:kern w:val="2"/>
          <w:lang w:val="fr-FR" w:eastAsia="en-US"/>
          <w:rPrChange w:id="107" w:author="Jenrry Alvarez Cruz" w:date="2023-12-15T19:10:00Z">
            <w:rPr>
              <w:rStyle w:val="Hipervnculo"/>
              <w:rFonts w:eastAsia="Calibri"/>
              <w:kern w:val="2"/>
              <w:lang w:val="fr-FR" w:eastAsia="en-US"/>
            </w:rPr>
          </w:rPrChange>
        </w:rPr>
        <w:t>xt&amp;pid=S2530-5115</w:t>
      </w:r>
      <w:r w:rsidR="00A511B0" w:rsidRPr="008B28B4">
        <w:rPr>
          <w:rStyle w:val="Hipervnculo"/>
          <w:rFonts w:eastAsia="Calibri"/>
          <w:kern w:val="2"/>
          <w:lang w:val="fr-FR" w:eastAsia="en-US"/>
          <w:rPrChange w:id="108" w:author="Jenrry Alvarez Cruz" w:date="2023-12-15T19:10:00Z">
            <w:rPr>
              <w:rStyle w:val="Hipervnculo"/>
              <w:rFonts w:eastAsia="Calibri"/>
              <w:kern w:val="2"/>
              <w:lang w:val="fr-FR" w:eastAsia="en-US"/>
            </w:rPr>
          </w:rPrChange>
        </w:rPr>
        <w:t>2</w:t>
      </w:r>
      <w:r w:rsidR="00A511B0" w:rsidRPr="008B28B4">
        <w:rPr>
          <w:rStyle w:val="Hipervnculo"/>
          <w:rFonts w:eastAsia="Calibri"/>
          <w:kern w:val="2"/>
          <w:lang w:val="fr-FR" w:eastAsia="en-US"/>
          <w:rPrChange w:id="109" w:author="Jenrry Alvarez Cruz" w:date="2023-12-15T19:10:00Z">
            <w:rPr>
              <w:rStyle w:val="Hipervnculo"/>
              <w:rFonts w:eastAsia="Calibri"/>
              <w:kern w:val="2"/>
              <w:lang w:val="fr-FR" w:eastAsia="en-US"/>
            </w:rPr>
          </w:rPrChange>
        </w:rPr>
        <w:t>020000200004&amp;lng=es</w:t>
      </w:r>
      <w:ins w:id="110" w:author="Jenrry Alvarez Cruz" w:date="2023-12-15T19:10:00Z">
        <w:r w:rsidR="00A511B0">
          <w:rPr>
            <w:rFonts w:eastAsia="Calibri"/>
            <w:color w:val="0563C1"/>
            <w:kern w:val="2"/>
            <w:lang w:val="fr-FR" w:eastAsia="en-US"/>
          </w:rPr>
          <w:fldChar w:fldCharType="end"/>
        </w:r>
        <w:r w:rsidR="00A511B0">
          <w:rPr>
            <w:rFonts w:eastAsia="Calibri"/>
            <w:kern w:val="2"/>
            <w:lang w:val="fr-FR" w:eastAsia="en-US"/>
          </w:rPr>
          <w:t xml:space="preserve"> </w:t>
        </w:r>
      </w:ins>
      <w:del w:id="111" w:author="Jenrry Alvarez Cruz" w:date="2023-12-15T19:10:00Z">
        <w:r w:rsidRPr="00E5027D" w:rsidDel="00A511B0">
          <w:rPr>
            <w:rFonts w:eastAsia="Calibri"/>
            <w:kern w:val="2"/>
            <w:lang w:val="fr-FR" w:eastAsia="en-US"/>
          </w:rPr>
          <w:delText xml:space="preserve">  </w:delText>
        </w:r>
      </w:del>
    </w:p>
    <w:p w14:paraId="60F15CBF" w14:textId="55F78991" w:rsidR="00E5027D" w:rsidRPr="00E5027D" w:rsidRDefault="00E5027D" w:rsidP="00E5027D">
      <w:pPr>
        <w:tabs>
          <w:tab w:val="left" w:pos="-284"/>
        </w:tabs>
        <w:spacing w:line="360" w:lineRule="auto"/>
        <w:rPr>
          <w:rFonts w:eastAsia="Calibri"/>
          <w:kern w:val="2"/>
          <w:lang w:val="fr-FR" w:eastAsia="en-US"/>
        </w:rPr>
      </w:pPr>
      <w:r w:rsidRPr="00E5027D">
        <w:rPr>
          <w:rFonts w:eastAsia="Calibri"/>
          <w:kern w:val="2"/>
          <w:lang w:val="fr-FR" w:eastAsia="en-US"/>
        </w:rPr>
        <w:t xml:space="preserve">15. Bolívar </w:t>
      </w:r>
      <w:proofErr w:type="spellStart"/>
      <w:r w:rsidRPr="00E5027D">
        <w:rPr>
          <w:rFonts w:eastAsia="Calibri"/>
          <w:kern w:val="2"/>
          <w:lang w:val="fr-FR" w:eastAsia="en-US"/>
        </w:rPr>
        <w:t>Rodríguez</w:t>
      </w:r>
      <w:proofErr w:type="spellEnd"/>
      <w:r w:rsidRPr="00E5027D">
        <w:rPr>
          <w:rFonts w:eastAsia="Calibri"/>
          <w:kern w:val="2"/>
          <w:lang w:val="fr-FR" w:eastAsia="en-US"/>
        </w:rPr>
        <w:t xml:space="preserve"> MA, Cortés Ramos MA, </w:t>
      </w:r>
      <w:proofErr w:type="spellStart"/>
      <w:r w:rsidRPr="00E5027D">
        <w:rPr>
          <w:rFonts w:eastAsia="Calibri"/>
          <w:kern w:val="2"/>
          <w:lang w:val="fr-FR" w:eastAsia="en-US"/>
        </w:rPr>
        <w:t>Fierro</w:t>
      </w:r>
      <w:proofErr w:type="spellEnd"/>
      <w:r w:rsidRPr="00E5027D">
        <w:rPr>
          <w:rFonts w:eastAsia="Calibri"/>
          <w:kern w:val="2"/>
          <w:lang w:val="fr-FR" w:eastAsia="en-US"/>
        </w:rPr>
        <w:t xml:space="preserve"> </w:t>
      </w:r>
      <w:proofErr w:type="spellStart"/>
      <w:r w:rsidRPr="00E5027D">
        <w:rPr>
          <w:rFonts w:eastAsia="Calibri"/>
          <w:kern w:val="2"/>
          <w:lang w:val="fr-FR" w:eastAsia="en-US"/>
        </w:rPr>
        <w:t>López</w:t>
      </w:r>
      <w:proofErr w:type="spellEnd"/>
      <w:r w:rsidRPr="00E5027D">
        <w:rPr>
          <w:rFonts w:eastAsia="Calibri"/>
          <w:kern w:val="2"/>
          <w:lang w:val="fr-FR" w:eastAsia="en-US"/>
        </w:rPr>
        <w:t xml:space="preserve"> R, </w:t>
      </w:r>
      <w:proofErr w:type="spellStart"/>
      <w:r w:rsidRPr="00E5027D">
        <w:rPr>
          <w:rFonts w:eastAsia="Calibri"/>
          <w:kern w:val="2"/>
          <w:lang w:val="fr-FR" w:eastAsia="en-US"/>
        </w:rPr>
        <w:t>Cázarez</w:t>
      </w:r>
      <w:proofErr w:type="spellEnd"/>
      <w:r w:rsidRPr="00E5027D">
        <w:rPr>
          <w:rFonts w:eastAsia="Calibri"/>
          <w:kern w:val="2"/>
          <w:lang w:val="fr-FR" w:eastAsia="en-US"/>
        </w:rPr>
        <w:t xml:space="preserve"> Aguilar MA, Morgan Ortiz F. </w:t>
      </w:r>
      <w:proofErr w:type="spellStart"/>
      <w:r w:rsidRPr="00E5027D">
        <w:rPr>
          <w:rFonts w:eastAsia="Calibri"/>
          <w:kern w:val="2"/>
          <w:lang w:val="fr-FR" w:eastAsia="en-US"/>
        </w:rPr>
        <w:t>Obstrucción</w:t>
      </w:r>
      <w:proofErr w:type="spellEnd"/>
      <w:r w:rsidRPr="00E5027D">
        <w:rPr>
          <w:rFonts w:eastAsia="Calibri"/>
          <w:kern w:val="2"/>
          <w:lang w:val="fr-FR" w:eastAsia="en-US"/>
        </w:rPr>
        <w:t xml:space="preserve"> </w:t>
      </w:r>
      <w:proofErr w:type="spellStart"/>
      <w:r w:rsidRPr="00E5027D">
        <w:rPr>
          <w:rFonts w:eastAsia="Calibri"/>
          <w:kern w:val="2"/>
          <w:lang w:val="fr-FR" w:eastAsia="en-US"/>
        </w:rPr>
        <w:t>del</w:t>
      </w:r>
      <w:proofErr w:type="spellEnd"/>
      <w:r w:rsidRPr="00E5027D">
        <w:rPr>
          <w:rFonts w:eastAsia="Calibri"/>
          <w:kern w:val="2"/>
          <w:lang w:val="fr-FR" w:eastAsia="en-US"/>
        </w:rPr>
        <w:t xml:space="preserve"> </w:t>
      </w:r>
      <w:proofErr w:type="spellStart"/>
      <w:r w:rsidRPr="00E5027D">
        <w:rPr>
          <w:rFonts w:eastAsia="Calibri"/>
          <w:kern w:val="2"/>
          <w:lang w:val="fr-FR" w:eastAsia="en-US"/>
        </w:rPr>
        <w:t>intestino</w:t>
      </w:r>
      <w:proofErr w:type="spellEnd"/>
      <w:r w:rsidRPr="00E5027D">
        <w:rPr>
          <w:rFonts w:eastAsia="Calibri"/>
          <w:kern w:val="2"/>
          <w:lang w:val="fr-FR" w:eastAsia="en-US"/>
        </w:rPr>
        <w:t xml:space="preserve"> </w:t>
      </w:r>
      <w:proofErr w:type="spellStart"/>
      <w:r w:rsidRPr="00E5027D">
        <w:rPr>
          <w:rFonts w:eastAsia="Calibri"/>
          <w:kern w:val="2"/>
          <w:lang w:val="fr-FR" w:eastAsia="en-US"/>
        </w:rPr>
        <w:t>delgado</w:t>
      </w:r>
      <w:proofErr w:type="spellEnd"/>
      <w:r w:rsidRPr="00E5027D">
        <w:rPr>
          <w:rFonts w:eastAsia="Calibri"/>
          <w:kern w:val="2"/>
          <w:lang w:val="fr-FR" w:eastAsia="en-US"/>
        </w:rPr>
        <w:t xml:space="preserve"> </w:t>
      </w:r>
      <w:proofErr w:type="spellStart"/>
      <w:r w:rsidRPr="00E5027D">
        <w:rPr>
          <w:rFonts w:eastAsia="Calibri"/>
          <w:kern w:val="2"/>
          <w:lang w:val="fr-FR" w:eastAsia="en-US"/>
        </w:rPr>
        <w:t>por</w:t>
      </w:r>
      <w:proofErr w:type="spellEnd"/>
      <w:r w:rsidRPr="00E5027D">
        <w:rPr>
          <w:rFonts w:eastAsia="Calibri"/>
          <w:kern w:val="2"/>
          <w:lang w:val="fr-FR" w:eastAsia="en-US"/>
        </w:rPr>
        <w:t xml:space="preserve"> </w:t>
      </w:r>
      <w:proofErr w:type="spellStart"/>
      <w:r w:rsidRPr="00E5027D">
        <w:rPr>
          <w:rFonts w:eastAsia="Calibri"/>
          <w:kern w:val="2"/>
          <w:lang w:val="fr-FR" w:eastAsia="en-US"/>
        </w:rPr>
        <w:t>adherencias</w:t>
      </w:r>
      <w:proofErr w:type="spellEnd"/>
      <w:r w:rsidRPr="00E5027D">
        <w:rPr>
          <w:rFonts w:eastAsia="Calibri"/>
          <w:kern w:val="2"/>
          <w:lang w:val="fr-FR" w:eastAsia="en-US"/>
        </w:rPr>
        <w:t>. Rev Med UAS. 2020 [</w:t>
      </w:r>
      <w:proofErr w:type="gramStart"/>
      <w:r w:rsidRPr="00E5027D">
        <w:rPr>
          <w:rFonts w:eastAsia="Calibri"/>
          <w:kern w:val="2"/>
          <w:lang w:val="es-ES" w:eastAsia="en-US"/>
        </w:rPr>
        <w:t>acceso:</w:t>
      </w:r>
      <w:proofErr w:type="gramEnd"/>
      <w:r w:rsidRPr="00E5027D">
        <w:rPr>
          <w:rFonts w:eastAsia="Calibri"/>
          <w:kern w:val="2"/>
          <w:lang w:val="es-ES" w:eastAsia="en-US"/>
        </w:rPr>
        <w:t xml:space="preserve"> 25/04/2023</w:t>
      </w:r>
      <w:r w:rsidRPr="00E5027D">
        <w:rPr>
          <w:rFonts w:eastAsia="Calibri"/>
          <w:kern w:val="2"/>
          <w:lang w:val="fr-FR" w:eastAsia="en-US"/>
        </w:rPr>
        <w:t xml:space="preserve">]; 10(1):34-49. Disponible </w:t>
      </w:r>
      <w:proofErr w:type="gramStart"/>
      <w:r w:rsidRPr="00E5027D">
        <w:rPr>
          <w:rFonts w:eastAsia="Calibri"/>
          <w:kern w:val="2"/>
          <w:lang w:val="fr-FR" w:eastAsia="en-US"/>
        </w:rPr>
        <w:t>en:</w:t>
      </w:r>
      <w:proofErr w:type="gramEnd"/>
      <w:r w:rsidR="006C25C9">
        <w:rPr>
          <w:rFonts w:eastAsia="Calibri"/>
          <w:kern w:val="2"/>
          <w:lang w:val="fr-FR" w:eastAsia="en-US"/>
        </w:rPr>
        <w:t xml:space="preserve"> </w:t>
      </w:r>
      <w:ins w:id="112" w:author="Jenrry Alvarez Cruz" w:date="2023-12-15T19:10:00Z">
        <w:r w:rsidR="00A511B0">
          <w:rPr>
            <w:rFonts w:eastAsia="Calibri"/>
            <w:color w:val="0563C1"/>
            <w:kern w:val="2"/>
            <w:lang w:val="fr-FR" w:eastAsia="en-US"/>
          </w:rPr>
          <w:fldChar w:fldCharType="begin"/>
        </w:r>
        <w:r w:rsidR="00A511B0">
          <w:rPr>
            <w:rFonts w:eastAsia="Calibri"/>
            <w:color w:val="0563C1"/>
            <w:kern w:val="2"/>
            <w:lang w:val="fr-FR" w:eastAsia="en-US"/>
          </w:rPr>
          <w:instrText xml:space="preserve"> HYPERLINK "</w:instrText>
        </w:r>
      </w:ins>
      <w:r w:rsidR="00A511B0" w:rsidRPr="00A511B0">
        <w:rPr>
          <w:rFonts w:eastAsia="Calibri"/>
          <w:color w:val="0563C1"/>
          <w:kern w:val="2"/>
          <w:lang w:val="fr-FR" w:eastAsia="en-US"/>
          <w:rPrChange w:id="113" w:author="Jenrry Alvarez Cruz" w:date="2023-12-15T19:10:00Z">
            <w:rPr>
              <w:rStyle w:val="Hipervnculo"/>
              <w:rFonts w:eastAsia="Calibri"/>
              <w:kern w:val="2"/>
              <w:lang w:val="fr-FR" w:eastAsia="en-US"/>
            </w:rPr>
          </w:rPrChange>
        </w:rPr>
        <w:instrText>http://hospital.uas.edu.mx/revmeduas/articulos/v10/n1/obstruccion.pdf</w:instrText>
      </w:r>
      <w:ins w:id="114" w:author="Jenrry Alvarez Cruz" w:date="2023-12-15T19:10:00Z">
        <w:r w:rsidR="00A511B0">
          <w:rPr>
            <w:rFonts w:eastAsia="Calibri"/>
            <w:color w:val="0563C1"/>
            <w:kern w:val="2"/>
            <w:lang w:val="fr-FR" w:eastAsia="en-US"/>
          </w:rPr>
          <w:instrText xml:space="preserve">" </w:instrText>
        </w:r>
        <w:r w:rsidR="00A511B0">
          <w:rPr>
            <w:rFonts w:eastAsia="Calibri"/>
            <w:color w:val="0563C1"/>
            <w:kern w:val="2"/>
            <w:lang w:val="fr-FR" w:eastAsia="en-US"/>
          </w:rPr>
          <w:fldChar w:fldCharType="separate"/>
        </w:r>
      </w:ins>
      <w:r w:rsidR="00A511B0" w:rsidRPr="008B28B4">
        <w:rPr>
          <w:rStyle w:val="Hipervnculo"/>
          <w:rFonts w:eastAsia="Calibri"/>
          <w:kern w:val="2"/>
          <w:lang w:val="fr-FR" w:eastAsia="en-US"/>
          <w:rPrChange w:id="115" w:author="Jenrry Alvarez Cruz" w:date="2023-12-15T19:10:00Z">
            <w:rPr>
              <w:rStyle w:val="Hipervnculo"/>
              <w:rFonts w:eastAsia="Calibri"/>
              <w:kern w:val="2"/>
              <w:lang w:val="fr-FR" w:eastAsia="en-US"/>
            </w:rPr>
          </w:rPrChange>
        </w:rPr>
        <w:t>http://hospital.uas.edu.mx/revmedua</w:t>
      </w:r>
      <w:r w:rsidR="00A511B0" w:rsidRPr="008B28B4">
        <w:rPr>
          <w:rStyle w:val="Hipervnculo"/>
          <w:rFonts w:eastAsia="Calibri"/>
          <w:kern w:val="2"/>
          <w:lang w:val="fr-FR" w:eastAsia="en-US"/>
          <w:rPrChange w:id="116" w:author="Jenrry Alvarez Cruz" w:date="2023-12-15T19:10:00Z">
            <w:rPr>
              <w:rStyle w:val="Hipervnculo"/>
              <w:rFonts w:eastAsia="Calibri"/>
              <w:kern w:val="2"/>
              <w:lang w:val="fr-FR" w:eastAsia="en-US"/>
            </w:rPr>
          </w:rPrChange>
        </w:rPr>
        <w:t>s</w:t>
      </w:r>
      <w:r w:rsidR="00A511B0" w:rsidRPr="008B28B4">
        <w:rPr>
          <w:rStyle w:val="Hipervnculo"/>
          <w:rFonts w:eastAsia="Calibri"/>
          <w:kern w:val="2"/>
          <w:lang w:val="fr-FR" w:eastAsia="en-US"/>
          <w:rPrChange w:id="117" w:author="Jenrry Alvarez Cruz" w:date="2023-12-15T19:10:00Z">
            <w:rPr>
              <w:rStyle w:val="Hipervnculo"/>
              <w:rFonts w:eastAsia="Calibri"/>
              <w:kern w:val="2"/>
              <w:lang w:val="fr-FR" w:eastAsia="en-US"/>
            </w:rPr>
          </w:rPrChange>
        </w:rPr>
        <w:t>/articulos/v10/n1/obstruccion.pdf</w:t>
      </w:r>
      <w:ins w:id="118" w:author="Jenrry Alvarez Cruz" w:date="2023-12-15T19:10:00Z">
        <w:r w:rsidR="00A511B0">
          <w:rPr>
            <w:rFonts w:eastAsia="Calibri"/>
            <w:color w:val="0563C1"/>
            <w:kern w:val="2"/>
            <w:lang w:val="fr-FR" w:eastAsia="en-US"/>
          </w:rPr>
          <w:fldChar w:fldCharType="end"/>
        </w:r>
        <w:r w:rsidR="00A511B0">
          <w:rPr>
            <w:rFonts w:eastAsia="Calibri"/>
            <w:kern w:val="2"/>
            <w:lang w:val="fr-FR" w:eastAsia="en-US"/>
          </w:rPr>
          <w:t xml:space="preserve"> </w:t>
        </w:r>
      </w:ins>
      <w:del w:id="119" w:author="Jenrry Alvarez Cruz" w:date="2023-12-15T19:10:00Z">
        <w:r w:rsidRPr="00E5027D" w:rsidDel="00A511B0">
          <w:rPr>
            <w:rFonts w:eastAsia="Calibri"/>
            <w:kern w:val="2"/>
            <w:lang w:val="fr-FR" w:eastAsia="en-US"/>
          </w:rPr>
          <w:delText xml:space="preserve"> </w:delText>
        </w:r>
      </w:del>
    </w:p>
    <w:p w14:paraId="267FE8F9" w14:textId="77777777" w:rsidR="00E5027D" w:rsidRPr="00E5027D" w:rsidRDefault="00E5027D" w:rsidP="00E5027D">
      <w:pPr>
        <w:autoSpaceDE w:val="0"/>
        <w:autoSpaceDN w:val="0"/>
        <w:adjustRightInd w:val="0"/>
        <w:spacing w:line="360" w:lineRule="auto"/>
        <w:jc w:val="both"/>
        <w:rPr>
          <w:rFonts w:eastAsia="Calibri"/>
          <w:b/>
          <w:kern w:val="2"/>
          <w:lang w:val="es-ES" w:eastAsia="en-US"/>
        </w:rPr>
      </w:pPr>
    </w:p>
    <w:p w14:paraId="14196D47" w14:textId="77777777" w:rsidR="00E5027D" w:rsidRPr="00E5027D" w:rsidRDefault="00E5027D" w:rsidP="00E5027D">
      <w:pPr>
        <w:spacing w:line="360" w:lineRule="auto"/>
        <w:jc w:val="both"/>
        <w:rPr>
          <w:rFonts w:eastAsia="Calibri"/>
          <w:b/>
          <w:kern w:val="2"/>
          <w:lang w:val="es-ES" w:eastAsia="en-US"/>
        </w:rPr>
      </w:pPr>
    </w:p>
    <w:p w14:paraId="2E8207F3" w14:textId="77777777" w:rsidR="00E5027D" w:rsidRPr="00E5027D" w:rsidRDefault="00E5027D" w:rsidP="00E5027D">
      <w:pPr>
        <w:autoSpaceDE w:val="0"/>
        <w:autoSpaceDN w:val="0"/>
        <w:adjustRightInd w:val="0"/>
        <w:spacing w:line="360" w:lineRule="auto"/>
        <w:jc w:val="center"/>
        <w:rPr>
          <w:rFonts w:eastAsia="Calibri"/>
          <w:b/>
          <w:kern w:val="2"/>
          <w:lang w:val="es-ES" w:eastAsia="en-US"/>
        </w:rPr>
      </w:pPr>
      <w:r w:rsidRPr="00E5027D">
        <w:rPr>
          <w:rFonts w:eastAsia="Calibri"/>
          <w:b/>
          <w:kern w:val="2"/>
          <w:lang w:val="es-ES" w:eastAsia="en-US"/>
        </w:rPr>
        <w:t>Conflicto de interés</w:t>
      </w:r>
    </w:p>
    <w:p w14:paraId="4D77AFDF" w14:textId="77777777" w:rsidR="00E5027D" w:rsidRPr="00B45D9D" w:rsidRDefault="00E5027D" w:rsidP="00E5027D">
      <w:pPr>
        <w:autoSpaceDE w:val="0"/>
        <w:autoSpaceDN w:val="0"/>
        <w:adjustRightInd w:val="0"/>
        <w:spacing w:line="360" w:lineRule="auto"/>
        <w:jc w:val="both"/>
        <w:rPr>
          <w:rFonts w:eastAsia="Calibri"/>
          <w:kern w:val="2"/>
          <w:lang w:val="es-ES" w:eastAsia="en-US"/>
          <w:rPrChange w:id="120" w:author="Jenrry Alvarez Cruz" w:date="2023-12-15T19:15:00Z">
            <w:rPr>
              <w:rFonts w:eastAsia="Calibri"/>
              <w:kern w:val="2"/>
              <w:sz w:val="22"/>
              <w:szCs w:val="22"/>
              <w:lang w:val="es-ES" w:eastAsia="en-US"/>
            </w:rPr>
          </w:rPrChange>
        </w:rPr>
      </w:pPr>
      <w:r w:rsidRPr="00B45D9D">
        <w:rPr>
          <w:rFonts w:eastAsia="Calibri"/>
          <w:kern w:val="2"/>
          <w:lang w:val="es-ES" w:eastAsia="en-US"/>
          <w:rPrChange w:id="121" w:author="Jenrry Alvarez Cruz" w:date="2023-12-15T19:15:00Z">
            <w:rPr>
              <w:rFonts w:eastAsia="Calibri"/>
              <w:kern w:val="2"/>
              <w:lang w:val="es-ES" w:eastAsia="en-US"/>
            </w:rPr>
          </w:rPrChange>
        </w:rPr>
        <w:t>Los autores declaran la inexistencia de conflicto de interés.</w:t>
      </w:r>
      <w:r w:rsidRPr="00B45D9D">
        <w:rPr>
          <w:rFonts w:eastAsia="Calibri"/>
          <w:kern w:val="2"/>
          <w:lang w:val="es-ES" w:eastAsia="en-US"/>
          <w:rPrChange w:id="122" w:author="Jenrry Alvarez Cruz" w:date="2023-12-15T19:15:00Z">
            <w:rPr>
              <w:rFonts w:eastAsia="Calibri"/>
              <w:kern w:val="2"/>
              <w:sz w:val="22"/>
              <w:szCs w:val="22"/>
              <w:lang w:val="es-ES" w:eastAsia="en-US"/>
            </w:rPr>
          </w:rPrChange>
        </w:rPr>
        <w:t xml:space="preserve"> Los autores no recibieron financiamiento alguno para el desarrollo de la presente investigación.</w:t>
      </w:r>
    </w:p>
    <w:p w14:paraId="03A2D981" w14:textId="77777777" w:rsidR="00E5027D" w:rsidRPr="00E5027D" w:rsidRDefault="00E5027D" w:rsidP="00E5027D">
      <w:pPr>
        <w:spacing w:line="360" w:lineRule="auto"/>
        <w:jc w:val="center"/>
        <w:rPr>
          <w:rFonts w:eastAsia="Calibri"/>
          <w:b/>
          <w:kern w:val="2"/>
          <w:lang w:val="es-ES" w:eastAsia="en-US"/>
        </w:rPr>
      </w:pPr>
    </w:p>
    <w:p w14:paraId="197ED506" w14:textId="77777777" w:rsidR="00E5027D" w:rsidRPr="00E5027D" w:rsidRDefault="00E5027D" w:rsidP="00E5027D">
      <w:pPr>
        <w:spacing w:line="360" w:lineRule="auto"/>
        <w:jc w:val="center"/>
        <w:rPr>
          <w:rFonts w:eastAsia="Calibri"/>
          <w:b/>
          <w:kern w:val="2"/>
          <w:lang w:val="es-ES" w:eastAsia="en-US"/>
        </w:rPr>
      </w:pPr>
      <w:r w:rsidRPr="00E5027D">
        <w:rPr>
          <w:rFonts w:eastAsia="Calibri"/>
          <w:b/>
          <w:kern w:val="2"/>
          <w:lang w:val="es-ES" w:eastAsia="en-US"/>
        </w:rPr>
        <w:t>Contribuciones de los autores</w:t>
      </w:r>
    </w:p>
    <w:p w14:paraId="31BF12A2"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lastRenderedPageBreak/>
        <w:t xml:space="preserve">Conceptualización: </w:t>
      </w:r>
      <w:r w:rsidRPr="00E5027D">
        <w:rPr>
          <w:rFonts w:eastAsia="Calibri"/>
          <w:i/>
          <w:iCs/>
          <w:kern w:val="2"/>
          <w:lang w:val="es-ES" w:eastAsia="en-US"/>
        </w:rPr>
        <w:t>Lázaro Ernesto Horta-Martínez, María Carla González-Yero.</w:t>
      </w:r>
    </w:p>
    <w:p w14:paraId="0A3AA753"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Curación de datos: </w:t>
      </w:r>
      <w:r w:rsidRPr="00E5027D">
        <w:rPr>
          <w:rFonts w:eastAsia="Calibri"/>
          <w:i/>
          <w:iCs/>
          <w:kern w:val="2"/>
          <w:lang w:val="es-ES" w:eastAsia="en-US"/>
        </w:rPr>
        <w:t xml:space="preserve">Lázaro Ernesto Horta-Martínez, </w:t>
      </w:r>
      <w:proofErr w:type="spellStart"/>
      <w:r w:rsidRPr="00E5027D">
        <w:rPr>
          <w:rFonts w:eastAsia="Calibri"/>
          <w:i/>
          <w:iCs/>
          <w:kern w:val="2"/>
          <w:lang w:val="es-ES" w:eastAsia="en-US"/>
        </w:rPr>
        <w:t>Royland</w:t>
      </w:r>
      <w:proofErr w:type="spellEnd"/>
      <w:r w:rsidRPr="00E5027D">
        <w:rPr>
          <w:rFonts w:eastAsia="Calibri"/>
          <w:i/>
          <w:iCs/>
          <w:kern w:val="2"/>
          <w:lang w:val="es-ES" w:eastAsia="en-US"/>
        </w:rPr>
        <w:t xml:space="preserve"> Bejerano-Duran,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 María Carla González-Yero.</w:t>
      </w:r>
    </w:p>
    <w:p w14:paraId="0731BFCC"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Análisis formal: </w:t>
      </w:r>
      <w:r w:rsidRPr="00E5027D">
        <w:rPr>
          <w:rFonts w:eastAsia="Calibri"/>
          <w:i/>
          <w:iCs/>
          <w:kern w:val="2"/>
          <w:lang w:val="es-ES" w:eastAsia="en-US"/>
        </w:rPr>
        <w:t xml:space="preserve">Lázaro Ernesto Horta-Martínez,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w:t>
      </w:r>
    </w:p>
    <w:p w14:paraId="1A97A1C5"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Investigación: </w:t>
      </w:r>
      <w:r w:rsidRPr="00E5027D">
        <w:rPr>
          <w:rFonts w:eastAsia="Calibri"/>
          <w:i/>
          <w:iCs/>
          <w:kern w:val="2"/>
          <w:lang w:val="es-ES" w:eastAsia="en-US"/>
        </w:rPr>
        <w:t xml:space="preserve">Lázaro Ernesto Horta-Martínez, </w:t>
      </w:r>
      <w:proofErr w:type="spellStart"/>
      <w:r w:rsidRPr="00E5027D">
        <w:rPr>
          <w:rFonts w:eastAsia="Calibri"/>
          <w:i/>
          <w:iCs/>
          <w:kern w:val="2"/>
          <w:lang w:val="es-ES" w:eastAsia="en-US"/>
        </w:rPr>
        <w:t>Royland</w:t>
      </w:r>
      <w:proofErr w:type="spellEnd"/>
      <w:r w:rsidRPr="00E5027D">
        <w:rPr>
          <w:rFonts w:eastAsia="Calibri"/>
          <w:i/>
          <w:iCs/>
          <w:kern w:val="2"/>
          <w:lang w:val="es-ES" w:eastAsia="en-US"/>
        </w:rPr>
        <w:t xml:space="preserve"> Bejerano-Duran,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 María Carla González-Yero.</w:t>
      </w:r>
    </w:p>
    <w:p w14:paraId="4625BFEF"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Metodología: </w:t>
      </w:r>
      <w:r w:rsidRPr="00E5027D">
        <w:rPr>
          <w:rFonts w:eastAsia="Calibri"/>
          <w:i/>
          <w:iCs/>
          <w:kern w:val="2"/>
          <w:lang w:val="es-ES" w:eastAsia="en-US"/>
        </w:rPr>
        <w:t xml:space="preserve">Lázaro Ernesto Horta-Martínez,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w:t>
      </w:r>
    </w:p>
    <w:p w14:paraId="31410499"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Administración del proyecto: </w:t>
      </w:r>
      <w:r w:rsidRPr="00E5027D">
        <w:rPr>
          <w:rFonts w:eastAsia="Calibri"/>
          <w:i/>
          <w:iCs/>
          <w:kern w:val="2"/>
          <w:lang w:val="es-ES" w:eastAsia="en-US"/>
        </w:rPr>
        <w:t>Lázaro Ernesto Horta-Martínez.</w:t>
      </w:r>
    </w:p>
    <w:p w14:paraId="265A3414" w14:textId="77777777" w:rsidR="00E5027D" w:rsidRPr="00E5027D" w:rsidRDefault="00E5027D" w:rsidP="00E5027D">
      <w:pPr>
        <w:autoSpaceDE w:val="0"/>
        <w:autoSpaceDN w:val="0"/>
        <w:adjustRightInd w:val="0"/>
        <w:spacing w:line="360" w:lineRule="auto"/>
        <w:jc w:val="both"/>
        <w:rPr>
          <w:rFonts w:eastAsia="Calibri"/>
          <w:i/>
          <w:iCs/>
          <w:kern w:val="2"/>
          <w:lang w:val="es-ES" w:eastAsia="en-US"/>
        </w:rPr>
      </w:pPr>
      <w:r w:rsidRPr="00E5027D">
        <w:rPr>
          <w:rFonts w:eastAsia="Calibri"/>
          <w:iCs/>
          <w:kern w:val="2"/>
          <w:lang w:val="es-ES" w:eastAsia="en-US"/>
        </w:rPr>
        <w:t xml:space="preserve">Validación: </w:t>
      </w:r>
      <w:r w:rsidRPr="00E5027D">
        <w:rPr>
          <w:rFonts w:eastAsia="Calibri"/>
          <w:i/>
          <w:iCs/>
          <w:kern w:val="2"/>
          <w:lang w:val="es-ES" w:eastAsia="en-US"/>
        </w:rPr>
        <w:t>Lázaro Ernesto Horta-Martínez.</w:t>
      </w:r>
    </w:p>
    <w:p w14:paraId="6D8CBC94"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Software:</w:t>
      </w:r>
      <w:r w:rsidRPr="00E5027D">
        <w:rPr>
          <w:rFonts w:eastAsia="Calibri"/>
          <w:i/>
          <w:iCs/>
          <w:kern w:val="2"/>
          <w:lang w:val="es-ES" w:eastAsia="en-US"/>
        </w:rPr>
        <w:t xml:space="preserve"> Lázaro Ernesto Horta-Martínez.</w:t>
      </w:r>
    </w:p>
    <w:p w14:paraId="4B2B6763"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Visualización:</w:t>
      </w:r>
      <w:r w:rsidRPr="00E5027D">
        <w:rPr>
          <w:rFonts w:eastAsia="Calibri"/>
          <w:i/>
          <w:iCs/>
          <w:kern w:val="2"/>
          <w:lang w:val="es-ES" w:eastAsia="en-US"/>
        </w:rPr>
        <w:t xml:space="preserve"> Lázaro Ernesto Horta-Martínez.</w:t>
      </w:r>
    </w:p>
    <w:p w14:paraId="5B2A10E9" w14:textId="77777777" w:rsidR="00E5027D" w:rsidRPr="00E5027D" w:rsidRDefault="00E5027D" w:rsidP="00E5027D">
      <w:pPr>
        <w:autoSpaceDE w:val="0"/>
        <w:autoSpaceDN w:val="0"/>
        <w:adjustRightInd w:val="0"/>
        <w:spacing w:line="360" w:lineRule="auto"/>
        <w:jc w:val="both"/>
        <w:rPr>
          <w:rFonts w:eastAsia="Calibri"/>
          <w:iCs/>
          <w:kern w:val="2"/>
          <w:lang w:val="es-ES" w:eastAsia="en-US"/>
        </w:rPr>
      </w:pPr>
      <w:r w:rsidRPr="00E5027D">
        <w:rPr>
          <w:rFonts w:eastAsia="Calibri"/>
          <w:iCs/>
          <w:kern w:val="2"/>
          <w:lang w:val="es-ES" w:eastAsia="en-US"/>
        </w:rPr>
        <w:t xml:space="preserve">Redacción – borrador original: </w:t>
      </w:r>
      <w:r w:rsidRPr="00E5027D">
        <w:rPr>
          <w:rFonts w:eastAsia="Calibri"/>
          <w:i/>
          <w:iCs/>
          <w:kern w:val="2"/>
          <w:lang w:val="es-ES" w:eastAsia="en-US"/>
        </w:rPr>
        <w:t xml:space="preserve">Lázaro Ernesto Horta-Martínez,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w:t>
      </w:r>
    </w:p>
    <w:p w14:paraId="77D7B393" w14:textId="77777777" w:rsidR="00E5027D" w:rsidRPr="00E5027D" w:rsidRDefault="00E5027D" w:rsidP="00E5027D">
      <w:pPr>
        <w:autoSpaceDE w:val="0"/>
        <w:autoSpaceDN w:val="0"/>
        <w:adjustRightInd w:val="0"/>
        <w:spacing w:line="360" w:lineRule="auto"/>
        <w:jc w:val="both"/>
        <w:rPr>
          <w:rFonts w:eastAsia="Calibri"/>
          <w:kern w:val="2"/>
          <w:lang w:val="es-ES" w:eastAsia="en-US"/>
        </w:rPr>
      </w:pPr>
      <w:r w:rsidRPr="00E5027D">
        <w:rPr>
          <w:rFonts w:eastAsia="Calibri"/>
          <w:iCs/>
          <w:kern w:val="2"/>
          <w:lang w:val="es-ES" w:eastAsia="en-US"/>
        </w:rPr>
        <w:t xml:space="preserve">Redacción – revisión y edición: </w:t>
      </w:r>
      <w:r w:rsidRPr="00E5027D">
        <w:rPr>
          <w:rFonts w:eastAsia="Calibri"/>
          <w:i/>
          <w:iCs/>
          <w:kern w:val="2"/>
          <w:lang w:val="es-ES" w:eastAsia="en-US"/>
        </w:rPr>
        <w:t xml:space="preserve">Lázaro Ernesto Horta-Martínez, </w:t>
      </w:r>
      <w:proofErr w:type="spellStart"/>
      <w:r w:rsidRPr="00E5027D">
        <w:rPr>
          <w:rFonts w:eastAsia="Calibri"/>
          <w:i/>
          <w:iCs/>
          <w:kern w:val="2"/>
          <w:lang w:val="es-ES" w:eastAsia="en-US"/>
        </w:rPr>
        <w:t>Royland</w:t>
      </w:r>
      <w:proofErr w:type="spellEnd"/>
      <w:r w:rsidRPr="00E5027D">
        <w:rPr>
          <w:rFonts w:eastAsia="Calibri"/>
          <w:i/>
          <w:iCs/>
          <w:kern w:val="2"/>
          <w:lang w:val="es-ES" w:eastAsia="en-US"/>
        </w:rPr>
        <w:t xml:space="preserve"> Bejerano-Duran, Melissa </w:t>
      </w:r>
      <w:proofErr w:type="spellStart"/>
      <w:r w:rsidRPr="00E5027D">
        <w:rPr>
          <w:rFonts w:eastAsia="Calibri"/>
          <w:i/>
          <w:iCs/>
          <w:kern w:val="2"/>
          <w:lang w:val="es-ES" w:eastAsia="en-US"/>
        </w:rPr>
        <w:t>Sorá</w:t>
      </w:r>
      <w:proofErr w:type="spellEnd"/>
      <w:r w:rsidRPr="00E5027D">
        <w:rPr>
          <w:rFonts w:eastAsia="Calibri"/>
          <w:i/>
          <w:iCs/>
          <w:kern w:val="2"/>
          <w:lang w:val="es-ES" w:eastAsia="en-US"/>
        </w:rPr>
        <w:t>-Rodríguez, María Carla González-Yero.</w:t>
      </w:r>
    </w:p>
    <w:p w14:paraId="2B54ADE3"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BE86" w14:textId="77777777" w:rsidR="00204CB5" w:rsidRDefault="00204CB5">
      <w:r>
        <w:separator/>
      </w:r>
    </w:p>
  </w:endnote>
  <w:endnote w:type="continuationSeparator" w:id="0">
    <w:p w14:paraId="37DC3B95" w14:textId="77777777" w:rsidR="00204CB5" w:rsidRDefault="0020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494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FC4E4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F82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6079D37" wp14:editId="0D27144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1AF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20B7A36" w14:textId="77777777" w:rsidR="00675476" w:rsidRPr="00AE044C" w:rsidRDefault="00204CB5" w:rsidP="00391509">
    <w:pPr>
      <w:pStyle w:val="Piedepgina"/>
      <w:ind w:right="360"/>
      <w:rPr>
        <w:sz w:val="22"/>
        <w:szCs w:val="22"/>
      </w:rPr>
    </w:pPr>
    <w:hyperlink r:id="rId1" w:history="1">
      <w:r w:rsidR="00391509" w:rsidRPr="00AE044C">
        <w:rPr>
          <w:rStyle w:val="Hipervnculo"/>
          <w:sz w:val="22"/>
          <w:szCs w:val="22"/>
        </w:rPr>
        <w:t>http://scielo.sld.cu</w:t>
      </w:r>
    </w:hyperlink>
  </w:p>
  <w:p w14:paraId="5D5C2A47" w14:textId="77777777" w:rsidR="00391509" w:rsidRPr="00AE044C" w:rsidRDefault="00204CB5"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3CEDCA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F42DF8F" wp14:editId="33874804">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D818" w14:textId="77777777" w:rsidR="00204CB5" w:rsidRDefault="00204CB5">
      <w:r>
        <w:separator/>
      </w:r>
    </w:p>
  </w:footnote>
  <w:footnote w:type="continuationSeparator" w:id="0">
    <w:p w14:paraId="59FD1111" w14:textId="77777777" w:rsidR="00204CB5" w:rsidRDefault="0020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180C" w14:textId="3E189753" w:rsidR="00CC376A" w:rsidRPr="00AE044C" w:rsidRDefault="00E5027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023010138</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65D0C83C" wp14:editId="159E83D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5DA657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D345AA4" wp14:editId="5C8644BB">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78C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3E7B"/>
    <w:multiLevelType w:val="hybridMultilevel"/>
    <w:tmpl w:val="71F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85203"/>
    <w:multiLevelType w:val="hybridMultilevel"/>
    <w:tmpl w:val="FA505434"/>
    <w:lvl w:ilvl="0" w:tplc="080A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A353A25"/>
    <w:multiLevelType w:val="hybridMultilevel"/>
    <w:tmpl w:val="56BE2BF6"/>
    <w:lvl w:ilvl="0" w:tplc="EC029B1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rry Alvarez Cruz">
    <w15:presenceInfo w15:providerId="None" w15:userId="Jenrry Alvarez Cr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7D"/>
    <w:rsid w:val="00057F45"/>
    <w:rsid w:val="000D3958"/>
    <w:rsid w:val="000F3690"/>
    <w:rsid w:val="001221D1"/>
    <w:rsid w:val="00165CB5"/>
    <w:rsid w:val="00180CE9"/>
    <w:rsid w:val="001C735C"/>
    <w:rsid w:val="00204CB5"/>
    <w:rsid w:val="00230DD5"/>
    <w:rsid w:val="00250AE9"/>
    <w:rsid w:val="00380D64"/>
    <w:rsid w:val="00391509"/>
    <w:rsid w:val="003E03D5"/>
    <w:rsid w:val="00485FB7"/>
    <w:rsid w:val="00486BFA"/>
    <w:rsid w:val="00493701"/>
    <w:rsid w:val="004E2065"/>
    <w:rsid w:val="005508A2"/>
    <w:rsid w:val="0055115D"/>
    <w:rsid w:val="00566F71"/>
    <w:rsid w:val="005918BD"/>
    <w:rsid w:val="006173A6"/>
    <w:rsid w:val="00675476"/>
    <w:rsid w:val="006C25C9"/>
    <w:rsid w:val="006E003D"/>
    <w:rsid w:val="007B6DAB"/>
    <w:rsid w:val="007C430F"/>
    <w:rsid w:val="007D2D0C"/>
    <w:rsid w:val="007D614D"/>
    <w:rsid w:val="00915D3C"/>
    <w:rsid w:val="00960D6A"/>
    <w:rsid w:val="009A0560"/>
    <w:rsid w:val="009B0917"/>
    <w:rsid w:val="009F0F96"/>
    <w:rsid w:val="00A23C0C"/>
    <w:rsid w:val="00A477DE"/>
    <w:rsid w:val="00A511B0"/>
    <w:rsid w:val="00A66186"/>
    <w:rsid w:val="00A71E65"/>
    <w:rsid w:val="00AE044C"/>
    <w:rsid w:val="00B31971"/>
    <w:rsid w:val="00B4380A"/>
    <w:rsid w:val="00B45D9D"/>
    <w:rsid w:val="00B66ECB"/>
    <w:rsid w:val="00C7523A"/>
    <w:rsid w:val="00CC1B6E"/>
    <w:rsid w:val="00CC376A"/>
    <w:rsid w:val="00CC48A1"/>
    <w:rsid w:val="00CF50E0"/>
    <w:rsid w:val="00D85951"/>
    <w:rsid w:val="00E5027D"/>
    <w:rsid w:val="00E62606"/>
    <w:rsid w:val="00EA1FEF"/>
    <w:rsid w:val="00EA74A6"/>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1984"/>
  <w15:docId w15:val="{7494E3E9-355D-4AA5-A699-221804F6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E5027D"/>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E003D"/>
    <w:rPr>
      <w:b/>
      <w:bCs/>
    </w:rPr>
  </w:style>
  <w:style w:type="character" w:styleId="Hipervnculovisitado">
    <w:name w:val="FollowedHyperlink"/>
    <w:basedOn w:val="Fuentedeprrafopredeter"/>
    <w:semiHidden/>
    <w:unhideWhenUsed/>
    <w:rsid w:val="006E0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333-5743"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7335-6903" TargetMode="External"/><Relationship Id="rId12" Type="http://schemas.openxmlformats.org/officeDocument/2006/relationships/image" Target="media/image1.png"/><Relationship Id="rId17" Type="http://schemas.openxmlformats.org/officeDocument/2006/relationships/hyperlink" Target="https://www.ncbi.nlm.nih.gov/pubmed/?term=Barochiner%20J%5BAuthor%5D&amp;cauthor=true&amp;cauthor_uid=32591283" TargetMode="External"/><Relationship Id="rId2" Type="http://schemas.openxmlformats.org/officeDocument/2006/relationships/styles" Target="styles.xml"/><Relationship Id="rId16" Type="http://schemas.openxmlformats.org/officeDocument/2006/relationships/hyperlink" Target="https://www.ncbi.nlm.nih.gov/pubmed/?term=Salazar%20M%5BAuthor%5D&amp;cauthor=true&amp;cauthor_uid=3259128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zarohorta4@gmail.com"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orcid.org/0000-0002-6675-974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2657-3267" TargetMode="External"/><Relationship Id="rId14" Type="http://schemas.openxmlformats.org/officeDocument/2006/relationships/image" Target="media/image3.jpg"/><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41</TotalTime>
  <Pages>12</Pages>
  <Words>2914</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18904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ViceRRector PostGrado</dc:creator>
  <cp:lastModifiedBy>Jenrry Alvarez Cruz</cp:lastModifiedBy>
  <cp:revision>5</cp:revision>
  <cp:lastPrinted>2023-11-14T22:10:00Z</cp:lastPrinted>
  <dcterms:created xsi:type="dcterms:W3CDTF">2023-11-14T22:08:00Z</dcterms:created>
  <dcterms:modified xsi:type="dcterms:W3CDTF">2023-12-16T00:16:00Z</dcterms:modified>
</cp:coreProperties>
</file>