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0260" w14:textId="77777777" w:rsidR="00311B33" w:rsidRPr="00311B33" w:rsidRDefault="00311B33" w:rsidP="00311B33">
      <w:pPr>
        <w:spacing w:line="360" w:lineRule="auto"/>
        <w:jc w:val="right"/>
        <w:rPr>
          <w:rFonts w:eastAsia="Calibri"/>
          <w:bCs/>
          <w:sz w:val="20"/>
          <w:szCs w:val="20"/>
          <w:lang w:eastAsia="en-US"/>
        </w:rPr>
      </w:pPr>
      <w:r w:rsidRPr="00311B33">
        <w:rPr>
          <w:rFonts w:eastAsia="Calibri"/>
          <w:bCs/>
          <w:sz w:val="20"/>
          <w:szCs w:val="20"/>
          <w:lang w:eastAsia="en-US"/>
        </w:rPr>
        <w:t>Artículo de investigación</w:t>
      </w:r>
    </w:p>
    <w:p w14:paraId="7457F4EA" w14:textId="77777777" w:rsidR="00311B33" w:rsidRPr="00311B33" w:rsidRDefault="00311B33" w:rsidP="00311B33">
      <w:pPr>
        <w:spacing w:line="360" w:lineRule="auto"/>
        <w:jc w:val="both"/>
        <w:rPr>
          <w:rFonts w:eastAsia="Calibri"/>
          <w:lang w:eastAsia="en-US"/>
        </w:rPr>
      </w:pPr>
    </w:p>
    <w:p w14:paraId="6D5B9F41" w14:textId="77777777" w:rsidR="00311B33" w:rsidRPr="00311B33" w:rsidRDefault="00311B33" w:rsidP="00311B33">
      <w:pPr>
        <w:spacing w:line="360" w:lineRule="auto"/>
        <w:jc w:val="center"/>
        <w:rPr>
          <w:rFonts w:eastAsia="Calibri"/>
          <w:b/>
          <w:sz w:val="28"/>
          <w:szCs w:val="28"/>
          <w:lang w:eastAsia="en-US"/>
        </w:rPr>
      </w:pPr>
      <w:r w:rsidRPr="00311B33">
        <w:rPr>
          <w:rFonts w:eastAsia="Calibri"/>
          <w:b/>
          <w:sz w:val="28"/>
          <w:szCs w:val="28"/>
          <w:lang w:eastAsia="en-US"/>
        </w:rPr>
        <w:t>La edad como variable asociada a la gravedad en pacientes con la COVID-19</w:t>
      </w:r>
    </w:p>
    <w:p w14:paraId="6EF97054" w14:textId="77777777" w:rsidR="00311B33" w:rsidRPr="00311B33" w:rsidRDefault="00311B33" w:rsidP="00311B33">
      <w:pPr>
        <w:spacing w:line="360" w:lineRule="auto"/>
        <w:jc w:val="center"/>
        <w:rPr>
          <w:rFonts w:eastAsia="Calibri"/>
          <w:sz w:val="28"/>
          <w:szCs w:val="28"/>
          <w:lang w:val="en-US" w:eastAsia="en-US"/>
        </w:rPr>
      </w:pPr>
      <w:r w:rsidRPr="00311B33">
        <w:rPr>
          <w:rFonts w:eastAsia="Calibri"/>
          <w:sz w:val="28"/>
          <w:szCs w:val="28"/>
          <w:lang w:val="en-US" w:eastAsia="en-US"/>
        </w:rPr>
        <w:t>Age as a variable associated with severity in patients with COVID-19</w:t>
      </w:r>
    </w:p>
    <w:p w14:paraId="7257401F" w14:textId="77777777" w:rsidR="00311B33" w:rsidRPr="00311B33" w:rsidRDefault="00311B33" w:rsidP="00311B33">
      <w:pPr>
        <w:spacing w:line="360" w:lineRule="auto"/>
        <w:jc w:val="center"/>
        <w:rPr>
          <w:rFonts w:eastAsia="Calibri"/>
          <w:lang w:val="en-US" w:eastAsia="en-US"/>
        </w:rPr>
      </w:pPr>
    </w:p>
    <w:p w14:paraId="1843DDF9" w14:textId="77777777" w:rsidR="00311B33" w:rsidRPr="00311B33" w:rsidRDefault="00311B33" w:rsidP="00311B33">
      <w:pPr>
        <w:spacing w:line="360" w:lineRule="auto"/>
        <w:jc w:val="both"/>
        <w:rPr>
          <w:rFonts w:eastAsia="Calibri"/>
          <w:lang w:val="es-CU" w:eastAsia="en-US"/>
        </w:rPr>
      </w:pPr>
      <w:r w:rsidRPr="00311B33">
        <w:rPr>
          <w:rFonts w:eastAsia="Calibri"/>
          <w:lang w:val="es-CU" w:eastAsia="en-US"/>
        </w:rPr>
        <w:t>Carlos Enrique Herrera Cartaya</w:t>
      </w:r>
      <w:r w:rsidRPr="00311B33">
        <w:rPr>
          <w:rFonts w:eastAsia="Calibri"/>
          <w:vertAlign w:val="superscript"/>
          <w:lang w:val="es-CU" w:eastAsia="en-US"/>
        </w:rPr>
        <w:t>1,2</w:t>
      </w:r>
      <w:r w:rsidRPr="00311B33">
        <w:rPr>
          <w:rFonts w:eastAsia="Calibri"/>
          <w:lang w:val="es-CU" w:eastAsia="en-US"/>
        </w:rPr>
        <w:t xml:space="preserve"> </w:t>
      </w:r>
      <w:hyperlink r:id="rId7" w:history="1">
        <w:r w:rsidRPr="00311B33">
          <w:rPr>
            <w:rFonts w:eastAsia="Calibri"/>
            <w:color w:val="0563C1"/>
            <w:u w:val="single"/>
            <w:lang w:val="es-CU" w:eastAsia="en-US"/>
          </w:rPr>
          <w:t>https://orcid.org/0000-0002-3072-4275</w:t>
        </w:r>
      </w:hyperlink>
      <w:r w:rsidRPr="00311B33">
        <w:rPr>
          <w:rFonts w:eastAsia="Calibri"/>
          <w:lang w:val="es-CU" w:eastAsia="en-US"/>
        </w:rPr>
        <w:t xml:space="preserve"> </w:t>
      </w:r>
    </w:p>
    <w:p w14:paraId="7EA764E8" w14:textId="77777777" w:rsidR="00311B33" w:rsidRPr="00311B33" w:rsidRDefault="00311B33" w:rsidP="00311B33">
      <w:pPr>
        <w:spacing w:line="360" w:lineRule="auto"/>
        <w:jc w:val="both"/>
        <w:rPr>
          <w:rFonts w:eastAsia="Calibri"/>
          <w:lang w:val="es-CU" w:eastAsia="en-US"/>
        </w:rPr>
      </w:pPr>
      <w:r w:rsidRPr="00311B33">
        <w:rPr>
          <w:rFonts w:eastAsia="Calibri"/>
          <w:lang w:val="es-CU" w:eastAsia="en-US"/>
        </w:rPr>
        <w:t>Agustín Lage Dávila</w:t>
      </w:r>
      <w:r w:rsidRPr="00311B33">
        <w:rPr>
          <w:rFonts w:eastAsia="Calibri"/>
          <w:vertAlign w:val="superscript"/>
          <w:lang w:val="es-CU" w:eastAsia="en-US"/>
        </w:rPr>
        <w:t>3</w:t>
      </w:r>
      <w:r w:rsidRPr="00311B33">
        <w:rPr>
          <w:rFonts w:eastAsia="Calibri"/>
          <w:lang w:val="es-CU" w:eastAsia="en-US"/>
        </w:rPr>
        <w:t xml:space="preserve"> </w:t>
      </w:r>
      <w:hyperlink r:id="rId8" w:history="1">
        <w:r w:rsidRPr="00311B33">
          <w:rPr>
            <w:rFonts w:eastAsia="Calibri"/>
            <w:color w:val="0563C1"/>
            <w:u w:val="single"/>
            <w:lang w:val="es-CU" w:eastAsia="en-US"/>
          </w:rPr>
          <w:t>https://orcid.org/0000-0001-9472-9158</w:t>
        </w:r>
      </w:hyperlink>
      <w:r w:rsidRPr="00311B33">
        <w:rPr>
          <w:rFonts w:eastAsia="Calibri"/>
          <w:lang w:val="es-CU" w:eastAsia="en-US"/>
        </w:rPr>
        <w:t xml:space="preserve"> </w:t>
      </w:r>
    </w:p>
    <w:p w14:paraId="76D7151C" w14:textId="77777777" w:rsidR="00311B33" w:rsidRPr="00311B33" w:rsidRDefault="00311B33" w:rsidP="00311B33">
      <w:pPr>
        <w:spacing w:line="360" w:lineRule="auto"/>
        <w:jc w:val="both"/>
        <w:rPr>
          <w:rFonts w:eastAsia="Calibri"/>
          <w:lang w:val="es-CU" w:eastAsia="en-US"/>
        </w:rPr>
      </w:pPr>
      <w:r w:rsidRPr="00311B33">
        <w:rPr>
          <w:rFonts w:eastAsia="Calibri"/>
          <w:lang w:val="es-CU" w:eastAsia="en-US"/>
        </w:rPr>
        <w:t>Julio Betancourt Cervantes</w:t>
      </w:r>
      <w:r w:rsidRPr="00311B33">
        <w:rPr>
          <w:rFonts w:eastAsia="Calibri"/>
          <w:vertAlign w:val="superscript"/>
          <w:lang w:val="es-CU" w:eastAsia="en-US"/>
        </w:rPr>
        <w:t>2</w:t>
      </w:r>
      <w:r w:rsidRPr="00311B33">
        <w:rPr>
          <w:rFonts w:eastAsia="Calibri"/>
          <w:lang w:val="es-CU" w:eastAsia="en-US"/>
        </w:rPr>
        <w:t xml:space="preserve"> </w:t>
      </w:r>
      <w:hyperlink r:id="rId9" w:history="1">
        <w:r w:rsidRPr="00311B33">
          <w:rPr>
            <w:rFonts w:eastAsia="Calibri"/>
            <w:color w:val="0563C1"/>
            <w:u w:val="single"/>
            <w:lang w:val="es-CU" w:eastAsia="en-US"/>
          </w:rPr>
          <w:t>https://orcid.org/0000-0001-8515-8226</w:t>
        </w:r>
      </w:hyperlink>
      <w:r w:rsidRPr="00311B33">
        <w:rPr>
          <w:rFonts w:eastAsia="Calibri"/>
          <w:lang w:val="es-CU" w:eastAsia="en-US"/>
        </w:rPr>
        <w:t xml:space="preserve"> </w:t>
      </w:r>
    </w:p>
    <w:p w14:paraId="3451C4B0" w14:textId="77777777" w:rsidR="00311B33" w:rsidRPr="00311B33" w:rsidRDefault="00311B33" w:rsidP="00311B33">
      <w:pPr>
        <w:spacing w:line="360" w:lineRule="auto"/>
        <w:jc w:val="both"/>
        <w:rPr>
          <w:rFonts w:eastAsia="Calibri"/>
          <w:lang w:val="es-CU" w:eastAsia="en-US"/>
        </w:rPr>
      </w:pPr>
      <w:r w:rsidRPr="00311B33">
        <w:rPr>
          <w:rFonts w:eastAsia="Calibri"/>
          <w:lang w:val="es-CU" w:eastAsia="en-US"/>
        </w:rPr>
        <w:t>Eligio Barreto Fiu</w:t>
      </w:r>
      <w:r w:rsidRPr="00311B33">
        <w:rPr>
          <w:rFonts w:eastAsia="Calibri"/>
          <w:vertAlign w:val="superscript"/>
          <w:lang w:val="es-CU" w:eastAsia="en-US"/>
        </w:rPr>
        <w:t>4</w:t>
      </w:r>
      <w:r w:rsidRPr="00311B33">
        <w:rPr>
          <w:rFonts w:eastAsia="Calibri"/>
          <w:lang w:val="es-CU" w:eastAsia="en-US"/>
        </w:rPr>
        <w:t xml:space="preserve"> </w:t>
      </w:r>
      <w:hyperlink r:id="rId10" w:history="1">
        <w:r w:rsidRPr="00311B33">
          <w:rPr>
            <w:rFonts w:eastAsia="Calibri"/>
            <w:color w:val="0563C1"/>
            <w:u w:val="single"/>
            <w:lang w:val="es-CU" w:eastAsia="en-US"/>
          </w:rPr>
          <w:t>https://orcid.org/0000-0003-1564-3992</w:t>
        </w:r>
      </w:hyperlink>
      <w:r w:rsidRPr="00311B33">
        <w:rPr>
          <w:rFonts w:eastAsia="Calibri"/>
          <w:lang w:val="es-CU" w:eastAsia="en-US"/>
        </w:rPr>
        <w:t xml:space="preserve"> </w:t>
      </w:r>
    </w:p>
    <w:p w14:paraId="3FF374F8" w14:textId="7A1DBE33" w:rsidR="00311B33" w:rsidRPr="00311B33" w:rsidRDefault="00311B33" w:rsidP="00311B33">
      <w:pPr>
        <w:spacing w:line="360" w:lineRule="auto"/>
        <w:jc w:val="both"/>
        <w:rPr>
          <w:rFonts w:eastAsia="Calibri"/>
          <w:lang w:val="es-CU" w:eastAsia="en-US"/>
        </w:rPr>
      </w:pPr>
      <w:r w:rsidRPr="00311B33">
        <w:rPr>
          <w:rFonts w:eastAsia="Calibri"/>
          <w:lang w:val="es-CU" w:eastAsia="en-US"/>
        </w:rPr>
        <w:t>Lizet Sánchez Valdés</w:t>
      </w:r>
      <w:r w:rsidRPr="00311B33">
        <w:rPr>
          <w:rFonts w:eastAsia="Calibri"/>
          <w:vertAlign w:val="superscript"/>
          <w:lang w:val="es-CU" w:eastAsia="en-US"/>
        </w:rPr>
        <w:t>3</w:t>
      </w:r>
      <w:r w:rsidRPr="00311B33">
        <w:rPr>
          <w:rFonts w:eastAsia="Calibri"/>
          <w:lang w:val="es-CU" w:eastAsia="en-US"/>
        </w:rPr>
        <w:t xml:space="preserve"> </w:t>
      </w:r>
      <w:hyperlink r:id="rId11" w:history="1">
        <w:r w:rsidRPr="008B01BC">
          <w:rPr>
            <w:rStyle w:val="Hipervnculo"/>
            <w:rFonts w:eastAsia="Calibri"/>
            <w:lang w:val="es-CU" w:eastAsia="en-US"/>
          </w:rPr>
          <w:t>https://orcid.org/</w:t>
        </w:r>
        <w:r w:rsidR="008B01BC" w:rsidRPr="008B01BC">
          <w:rPr>
            <w:rStyle w:val="Hipervnculo"/>
            <w:rFonts w:eastAsia="Calibri"/>
            <w:lang w:val="es-CU" w:eastAsia="en-US"/>
          </w:rPr>
          <w:t>0000-0001-7747-1052</w:t>
        </w:r>
      </w:hyperlink>
      <w:r w:rsidR="0052511D">
        <w:rPr>
          <w:rFonts w:eastAsia="Calibri"/>
          <w:color w:val="0563C1"/>
          <w:u w:val="single"/>
          <w:lang w:val="es-CU" w:eastAsia="en-US"/>
        </w:rPr>
        <w:t xml:space="preserve"> </w:t>
      </w:r>
      <w:r w:rsidRPr="00311B33">
        <w:rPr>
          <w:rFonts w:eastAsia="Calibri"/>
          <w:lang w:val="es-CU" w:eastAsia="en-US"/>
        </w:rPr>
        <w:t xml:space="preserve"> </w:t>
      </w:r>
    </w:p>
    <w:p w14:paraId="79DB308C" w14:textId="77777777" w:rsidR="00311B33" w:rsidRPr="00311B33" w:rsidRDefault="00311B33" w:rsidP="00311B33">
      <w:pPr>
        <w:spacing w:line="360" w:lineRule="auto"/>
        <w:jc w:val="both"/>
        <w:rPr>
          <w:rFonts w:eastAsia="Calibri"/>
          <w:lang w:val="es-CU" w:eastAsia="en-US"/>
        </w:rPr>
      </w:pPr>
      <w:r w:rsidRPr="00311B33">
        <w:rPr>
          <w:rFonts w:eastAsia="Calibri"/>
          <w:lang w:val="es-CU" w:eastAsia="en-US"/>
        </w:rPr>
        <w:t>Lilibeth Hernández Claro</w:t>
      </w:r>
      <w:r w:rsidRPr="00311B33">
        <w:rPr>
          <w:rFonts w:eastAsia="Calibri"/>
          <w:vertAlign w:val="superscript"/>
          <w:lang w:val="es-CU" w:eastAsia="en-US"/>
        </w:rPr>
        <w:t>4</w:t>
      </w:r>
      <w:r w:rsidRPr="00311B33">
        <w:rPr>
          <w:rFonts w:eastAsia="Calibri"/>
          <w:lang w:val="es-CU" w:eastAsia="en-US"/>
        </w:rPr>
        <w:t xml:space="preserve"> </w:t>
      </w:r>
      <w:hyperlink r:id="rId12" w:history="1">
        <w:r w:rsidRPr="00311B33">
          <w:rPr>
            <w:rFonts w:eastAsia="Calibri"/>
            <w:color w:val="0563C1"/>
            <w:u w:val="single"/>
            <w:lang w:val="es-CU" w:eastAsia="en-US"/>
          </w:rPr>
          <w:t>https://orcid.org/0000-0002-2640-0657</w:t>
        </w:r>
      </w:hyperlink>
      <w:r w:rsidRPr="00311B33">
        <w:rPr>
          <w:rFonts w:eastAsia="Calibri"/>
          <w:lang w:val="es-CU" w:eastAsia="en-US"/>
        </w:rPr>
        <w:t xml:space="preserve"> </w:t>
      </w:r>
    </w:p>
    <w:p w14:paraId="68E25E9F" w14:textId="77777777" w:rsidR="00311B33" w:rsidRPr="00311B33" w:rsidRDefault="00311B33" w:rsidP="00311B33">
      <w:pPr>
        <w:spacing w:line="360" w:lineRule="auto"/>
        <w:jc w:val="both"/>
        <w:rPr>
          <w:rFonts w:eastAsia="Calibri"/>
          <w:lang w:val="es-CU" w:eastAsia="en-US"/>
        </w:rPr>
      </w:pPr>
    </w:p>
    <w:p w14:paraId="4F54EC07" w14:textId="77777777" w:rsidR="00311B33" w:rsidRPr="00311B33" w:rsidRDefault="00311B33" w:rsidP="00311B33">
      <w:pPr>
        <w:spacing w:line="360" w:lineRule="auto"/>
        <w:jc w:val="both"/>
        <w:rPr>
          <w:rFonts w:eastAsia="Calibri"/>
          <w:lang w:val="es-CU" w:eastAsia="en-US"/>
        </w:rPr>
      </w:pPr>
      <w:r w:rsidRPr="00311B33">
        <w:rPr>
          <w:rFonts w:eastAsia="Calibri"/>
          <w:vertAlign w:val="superscript"/>
          <w:lang w:val="es-CU" w:eastAsia="en-US"/>
        </w:rPr>
        <w:t>1</w:t>
      </w:r>
      <w:r w:rsidRPr="00311B33">
        <w:rPr>
          <w:rFonts w:eastAsia="Calibri"/>
          <w:lang w:val="es-CU" w:eastAsia="en-US"/>
        </w:rPr>
        <w:t>Departamento de Medicina Intensiva. Hospital Provincial Universitario “Arnaldo Milián Castro”. Villa Clara, Cuba.</w:t>
      </w:r>
    </w:p>
    <w:p w14:paraId="07EFA276" w14:textId="77777777" w:rsidR="00311B33" w:rsidRPr="00311B33" w:rsidRDefault="00311B33" w:rsidP="00311B33">
      <w:pPr>
        <w:spacing w:line="360" w:lineRule="auto"/>
        <w:jc w:val="both"/>
        <w:rPr>
          <w:rFonts w:eastAsia="Calibri"/>
          <w:lang w:val="es-CU" w:eastAsia="en-US"/>
        </w:rPr>
      </w:pPr>
      <w:r w:rsidRPr="00311B33">
        <w:rPr>
          <w:rFonts w:eastAsia="Calibri"/>
          <w:vertAlign w:val="superscript"/>
          <w:lang w:val="es-CU" w:eastAsia="en-US"/>
        </w:rPr>
        <w:t>2</w:t>
      </w:r>
      <w:r w:rsidRPr="00311B33">
        <w:rPr>
          <w:rFonts w:eastAsia="Calibri"/>
          <w:lang w:val="es-CU" w:eastAsia="en-US"/>
        </w:rPr>
        <w:t>Departamento de Medicina Intensiva. Hospital Militar “Comandante Manuel Fajardo Rivero”. Villa Clara, Cuba.</w:t>
      </w:r>
    </w:p>
    <w:p w14:paraId="0F383B26" w14:textId="77777777" w:rsidR="00311B33" w:rsidRPr="00311B33" w:rsidRDefault="00311B33" w:rsidP="00311B33">
      <w:pPr>
        <w:spacing w:line="360" w:lineRule="auto"/>
        <w:jc w:val="both"/>
        <w:rPr>
          <w:rFonts w:eastAsia="Calibri"/>
          <w:lang w:val="es-CU" w:eastAsia="en-US"/>
        </w:rPr>
      </w:pPr>
      <w:r w:rsidRPr="00311B33">
        <w:rPr>
          <w:rFonts w:eastAsia="Calibri"/>
          <w:vertAlign w:val="superscript"/>
          <w:lang w:val="es-CU" w:eastAsia="en-US"/>
        </w:rPr>
        <w:t>3</w:t>
      </w:r>
      <w:r w:rsidRPr="00311B33">
        <w:rPr>
          <w:rFonts w:eastAsia="Calibri"/>
          <w:lang w:val="es-CU" w:eastAsia="en-US"/>
        </w:rPr>
        <w:t>Centro de Inmunología Molecular. La Habana, Cuba.</w:t>
      </w:r>
    </w:p>
    <w:p w14:paraId="7B41CFB5" w14:textId="77777777" w:rsidR="00311B33" w:rsidRPr="00311B33" w:rsidRDefault="00311B33" w:rsidP="00311B33">
      <w:pPr>
        <w:spacing w:line="360" w:lineRule="auto"/>
        <w:jc w:val="both"/>
        <w:rPr>
          <w:rFonts w:eastAsia="Calibri"/>
          <w:lang w:val="es-CU" w:eastAsia="en-US"/>
        </w:rPr>
      </w:pPr>
      <w:r w:rsidRPr="00311B33">
        <w:rPr>
          <w:rFonts w:eastAsia="Calibri"/>
          <w:vertAlign w:val="superscript"/>
          <w:lang w:val="es-CU" w:eastAsia="en-US"/>
        </w:rPr>
        <w:t>4</w:t>
      </w:r>
      <w:r w:rsidRPr="00311B33">
        <w:rPr>
          <w:rFonts w:eastAsia="Calibri"/>
          <w:lang w:val="es-CU" w:eastAsia="en-US"/>
        </w:rPr>
        <w:t>Departamento de Bioestadística. Universidad de Ciencias Médicas. Villa Clara, Cuba.</w:t>
      </w:r>
    </w:p>
    <w:p w14:paraId="26CA47B8" w14:textId="77777777" w:rsidR="00311B33" w:rsidRPr="00311B33" w:rsidRDefault="00311B33" w:rsidP="00311B33">
      <w:pPr>
        <w:spacing w:line="360" w:lineRule="auto"/>
        <w:jc w:val="both"/>
        <w:rPr>
          <w:rFonts w:eastAsia="Calibri"/>
          <w:lang w:val="es-CU" w:eastAsia="en-US"/>
        </w:rPr>
      </w:pPr>
    </w:p>
    <w:p w14:paraId="392E2626" w14:textId="77777777" w:rsidR="00311B33" w:rsidRPr="00311B33" w:rsidRDefault="00311B33" w:rsidP="00311B33">
      <w:pPr>
        <w:spacing w:line="360" w:lineRule="auto"/>
        <w:jc w:val="both"/>
        <w:rPr>
          <w:rFonts w:eastAsia="Calibri"/>
          <w:lang w:val="es-CU" w:eastAsia="en-US"/>
        </w:rPr>
      </w:pPr>
      <w:r w:rsidRPr="00311B33">
        <w:rPr>
          <w:rFonts w:eastAsia="Calibri"/>
          <w:lang w:val="es-CU" w:eastAsia="en-US"/>
        </w:rPr>
        <w:t xml:space="preserve">*Autor para la correspondencia. Correo electrónico: </w:t>
      </w:r>
      <w:hyperlink r:id="rId13" w:history="1">
        <w:r w:rsidRPr="00311B33">
          <w:rPr>
            <w:rFonts w:eastAsia="Calibri"/>
            <w:color w:val="0563C1"/>
            <w:u w:val="single"/>
            <w:lang w:val="es-CU" w:eastAsia="en-US"/>
          </w:rPr>
          <w:t>carloshc@infomed.sld.cu</w:t>
        </w:r>
      </w:hyperlink>
      <w:r w:rsidRPr="00311B33">
        <w:rPr>
          <w:rFonts w:eastAsia="Calibri"/>
          <w:lang w:val="es-CU" w:eastAsia="en-US"/>
        </w:rPr>
        <w:t xml:space="preserve"> </w:t>
      </w:r>
    </w:p>
    <w:p w14:paraId="3A7A6482" w14:textId="77777777" w:rsidR="00311B33" w:rsidRPr="00311B33" w:rsidRDefault="00311B33" w:rsidP="00311B33">
      <w:pPr>
        <w:spacing w:line="360" w:lineRule="auto"/>
        <w:jc w:val="both"/>
        <w:rPr>
          <w:rFonts w:eastAsia="Calibri"/>
          <w:lang w:val="es-CU" w:eastAsia="en-US"/>
        </w:rPr>
      </w:pPr>
    </w:p>
    <w:p w14:paraId="046EADDD" w14:textId="77777777" w:rsidR="00311B33" w:rsidRPr="00311B33" w:rsidRDefault="00311B33" w:rsidP="00311B33">
      <w:pPr>
        <w:spacing w:line="360" w:lineRule="auto"/>
        <w:rPr>
          <w:rFonts w:eastAsia="Calibri"/>
          <w:b/>
          <w:lang w:eastAsia="en-US"/>
        </w:rPr>
      </w:pPr>
      <w:r w:rsidRPr="00311B33">
        <w:rPr>
          <w:rFonts w:eastAsia="Calibri"/>
          <w:b/>
          <w:lang w:eastAsia="en-US"/>
        </w:rPr>
        <w:t>RESUMEN</w:t>
      </w:r>
    </w:p>
    <w:p w14:paraId="2510BA93" w14:textId="77777777" w:rsidR="00311B33" w:rsidRPr="00311B33" w:rsidRDefault="00311B33" w:rsidP="00311B33">
      <w:pPr>
        <w:spacing w:line="360" w:lineRule="auto"/>
        <w:jc w:val="both"/>
        <w:rPr>
          <w:rFonts w:eastAsia="Calibri"/>
          <w:lang w:eastAsia="en-US"/>
        </w:rPr>
      </w:pPr>
      <w:r w:rsidRPr="00311B33">
        <w:rPr>
          <w:rFonts w:eastAsia="Calibri"/>
          <w:b/>
          <w:lang w:eastAsia="en-US"/>
        </w:rPr>
        <w:t>Introducción:</w:t>
      </w:r>
      <w:r w:rsidRPr="00311B33">
        <w:rPr>
          <w:rFonts w:eastAsia="Calibri"/>
          <w:lang w:eastAsia="en-US"/>
        </w:rPr>
        <w:t xml:space="preserve"> La COVID-19, estremeció al mundo en diciembre de 2019. Desde sus inicios se ha observado que los pacientes de mayor edad son propensos a desarrollar formas graves de la enfermedad.</w:t>
      </w:r>
    </w:p>
    <w:p w14:paraId="0DD2513A" w14:textId="77777777" w:rsidR="00311B33" w:rsidRPr="00311B33" w:rsidRDefault="00311B33" w:rsidP="00311B33">
      <w:pPr>
        <w:spacing w:line="360" w:lineRule="auto"/>
        <w:jc w:val="both"/>
        <w:rPr>
          <w:rFonts w:eastAsia="Calibri"/>
          <w:bCs/>
          <w:lang w:eastAsia="en-US"/>
        </w:rPr>
      </w:pPr>
      <w:r w:rsidRPr="00311B33">
        <w:rPr>
          <w:rFonts w:eastAsia="Calibri"/>
          <w:b/>
          <w:lang w:eastAsia="en-US"/>
        </w:rPr>
        <w:t xml:space="preserve">Objetivo: </w:t>
      </w:r>
      <w:r w:rsidRPr="00311B33">
        <w:rPr>
          <w:rFonts w:eastAsia="Calibri"/>
          <w:lang w:eastAsia="en-US"/>
        </w:rPr>
        <w:t>Determinar el papel de la edad como variable asociada a la gravedad en pacientes con la COVID-19.</w:t>
      </w:r>
    </w:p>
    <w:p w14:paraId="5882DDE8" w14:textId="77777777" w:rsidR="00311B33" w:rsidRPr="00311B33" w:rsidRDefault="00311B33" w:rsidP="00311B33">
      <w:pPr>
        <w:spacing w:line="360" w:lineRule="auto"/>
        <w:jc w:val="both"/>
        <w:rPr>
          <w:rFonts w:eastAsia="Calibri"/>
          <w:lang w:eastAsia="en-US"/>
        </w:rPr>
      </w:pPr>
      <w:r w:rsidRPr="00311B33">
        <w:rPr>
          <w:rFonts w:eastAsia="Calibri"/>
          <w:b/>
          <w:lang w:eastAsia="en-US"/>
        </w:rPr>
        <w:t>Métodos:</w:t>
      </w:r>
      <w:r w:rsidRPr="00311B33">
        <w:rPr>
          <w:rFonts w:eastAsia="Calibri"/>
          <w:lang w:eastAsia="en-US"/>
        </w:rPr>
        <w:t xml:space="preserve"> Se realizó un estudio analítico retrospectivo de cohorte en 150 pacientes diagnosticados con la COVID-19, desde marzo hasta junio de 2020. Se analizó la gravedad según grupos de edades, mediante </w:t>
      </w:r>
      <w:r w:rsidRPr="00311B33">
        <w:rPr>
          <w:rFonts w:eastAsia="Calibri"/>
          <w:lang w:eastAsia="en-US"/>
        </w:rPr>
        <w:lastRenderedPageBreak/>
        <w:t xml:space="preserve">un modelo de regresión logística binaria simple. Fueron resumidas variables clínicas y de laboratorio al ingreso hospitalario, para la comparación de 2 grupos de edad a partir del punto de corte óptimo para la edad mediante la curva </w:t>
      </w:r>
      <w:r w:rsidRPr="00311B33">
        <w:rPr>
          <w:rFonts w:eastAsia="Calibri"/>
          <w:iCs/>
          <w:lang w:eastAsia="en-US"/>
        </w:rPr>
        <w:t>ROC</w:t>
      </w:r>
      <w:r w:rsidRPr="00311B33">
        <w:rPr>
          <w:rFonts w:eastAsia="Calibri"/>
          <w:i/>
          <w:lang w:eastAsia="en-US"/>
        </w:rPr>
        <w:t xml:space="preserve">. </w:t>
      </w:r>
      <w:r w:rsidRPr="00311B33">
        <w:rPr>
          <w:rFonts w:eastAsia="Calibri"/>
          <w:lang w:eastAsia="en-US"/>
        </w:rPr>
        <w:t xml:space="preserve">Se utilizó el software libre R versión 4.0.2 (22-06-2020) para el procesamiento. </w:t>
      </w:r>
    </w:p>
    <w:p w14:paraId="2F880432" w14:textId="77777777" w:rsidR="00311B33" w:rsidRPr="00311B33" w:rsidRDefault="00311B33" w:rsidP="00311B33">
      <w:pPr>
        <w:spacing w:line="360" w:lineRule="auto"/>
        <w:jc w:val="both"/>
        <w:rPr>
          <w:rFonts w:eastAsia="Calibri"/>
          <w:lang w:eastAsia="en-US"/>
        </w:rPr>
      </w:pPr>
      <w:r w:rsidRPr="00311B33">
        <w:rPr>
          <w:rFonts w:eastAsia="Calibri"/>
          <w:b/>
          <w:lang w:eastAsia="en-US"/>
        </w:rPr>
        <w:t>Resultados</w:t>
      </w:r>
      <w:r w:rsidRPr="00311B33">
        <w:rPr>
          <w:rFonts w:eastAsia="Calibri"/>
          <w:lang w:eastAsia="en-US"/>
        </w:rPr>
        <w:t xml:space="preserve">: La edad de los pacientes tuvo un amplio rango; predominó la gravedad de la enfermedad en los grupos de edad avanzada. El punto de corte óptimo calculado fue 71,5; se observó que a partir de los 70 años los pacientes tenían mayor comorbilidad y pruebas de laboratorio alteradas. Igualmente, tuvieron mayor cantidad de síntomas, estadía hospitalaria y número de fallecidos. </w:t>
      </w:r>
    </w:p>
    <w:p w14:paraId="1015AFC2" w14:textId="77777777" w:rsidR="00311B33" w:rsidRPr="00311B33" w:rsidRDefault="00311B33" w:rsidP="00311B33">
      <w:pPr>
        <w:spacing w:line="360" w:lineRule="auto"/>
        <w:jc w:val="both"/>
        <w:rPr>
          <w:rFonts w:eastAsia="Calibri"/>
          <w:lang w:eastAsia="en-US"/>
        </w:rPr>
      </w:pPr>
      <w:r w:rsidRPr="00311B33">
        <w:rPr>
          <w:rFonts w:eastAsia="Calibri"/>
          <w:b/>
          <w:lang w:eastAsia="en-US"/>
        </w:rPr>
        <w:t>Conclusiones:</w:t>
      </w:r>
      <w:r w:rsidRPr="00311B33">
        <w:rPr>
          <w:rFonts w:eastAsia="Calibri"/>
          <w:lang w:eastAsia="en-US"/>
        </w:rPr>
        <w:t xml:space="preserve"> La edad constituye un factor de riesgo asociado a la gravedad en pacientes con la COVID-19; aumenta significativamente a partir de los 70 años, cuando coexisten una serie de factores que, unidos a la edad avanzada, juegan un importante papel en el pronóstico.</w:t>
      </w:r>
    </w:p>
    <w:p w14:paraId="2B0464CB" w14:textId="77777777" w:rsidR="00311B33" w:rsidRPr="00311B33" w:rsidRDefault="00311B33" w:rsidP="00311B33">
      <w:pPr>
        <w:spacing w:line="360" w:lineRule="auto"/>
        <w:jc w:val="both"/>
        <w:rPr>
          <w:rFonts w:eastAsia="Calibri"/>
          <w:lang w:eastAsia="en-US"/>
        </w:rPr>
      </w:pPr>
      <w:r w:rsidRPr="00311B33">
        <w:rPr>
          <w:rFonts w:eastAsia="Calibri"/>
          <w:b/>
          <w:bCs/>
          <w:lang w:eastAsia="en-US"/>
        </w:rPr>
        <w:t>Palabras clave:</w:t>
      </w:r>
      <w:r w:rsidRPr="00311B33">
        <w:rPr>
          <w:rFonts w:eastAsia="Calibri"/>
          <w:lang w:eastAsia="en-US"/>
        </w:rPr>
        <w:t xml:space="preserve"> COVID-19; edad; riesgo; pronóstico; comorbilidad.</w:t>
      </w:r>
    </w:p>
    <w:p w14:paraId="629B85E1" w14:textId="77777777" w:rsidR="00311B33" w:rsidRPr="00311B33" w:rsidRDefault="00311B33" w:rsidP="00311B33">
      <w:pPr>
        <w:spacing w:line="360" w:lineRule="auto"/>
        <w:jc w:val="both"/>
        <w:rPr>
          <w:rFonts w:eastAsia="Calibri"/>
          <w:lang w:eastAsia="en-US"/>
        </w:rPr>
      </w:pPr>
    </w:p>
    <w:p w14:paraId="036BE32E" w14:textId="77777777" w:rsidR="00311B33" w:rsidRPr="00311B33" w:rsidRDefault="00311B33" w:rsidP="00311B33">
      <w:pPr>
        <w:spacing w:line="360" w:lineRule="auto"/>
        <w:jc w:val="both"/>
        <w:rPr>
          <w:rFonts w:eastAsia="Calibri"/>
          <w:b/>
          <w:bCs/>
          <w:color w:val="FFFFFF"/>
          <w:lang w:val="en-US" w:eastAsia="en-US"/>
        </w:rPr>
      </w:pPr>
      <w:r w:rsidRPr="00311B33">
        <w:rPr>
          <w:rFonts w:eastAsia="Calibri"/>
          <w:b/>
          <w:bCs/>
          <w:lang w:val="en-US" w:eastAsia="en-US"/>
        </w:rPr>
        <w:t>ABSTRACT</w:t>
      </w:r>
    </w:p>
    <w:p w14:paraId="5CF71867" w14:textId="77777777" w:rsidR="00311B33" w:rsidRPr="00311B33" w:rsidRDefault="00311B33" w:rsidP="00311B33">
      <w:pPr>
        <w:spacing w:line="360" w:lineRule="auto"/>
        <w:jc w:val="both"/>
        <w:rPr>
          <w:rFonts w:eastAsia="Calibri"/>
          <w:lang w:val="en-US" w:eastAsia="en-US"/>
        </w:rPr>
      </w:pPr>
      <w:r w:rsidRPr="00311B33">
        <w:rPr>
          <w:rFonts w:eastAsia="Calibri"/>
          <w:b/>
          <w:bCs/>
          <w:lang w:val="en-US" w:eastAsia="en-US"/>
        </w:rPr>
        <w:t>Introduction:</w:t>
      </w:r>
      <w:r w:rsidRPr="00311B33">
        <w:rPr>
          <w:rFonts w:eastAsia="Calibri"/>
          <w:lang w:val="en-US" w:eastAsia="en-US"/>
        </w:rPr>
        <w:t xml:space="preserve"> COVID-19, rocked the world in December 2019. Since its inception, it has been observed that older patients are prone to develop severe forms of the disease.</w:t>
      </w:r>
    </w:p>
    <w:p w14:paraId="0E700635" w14:textId="77777777" w:rsidR="00311B33" w:rsidRPr="00311B33" w:rsidRDefault="00311B33" w:rsidP="00311B33">
      <w:pPr>
        <w:spacing w:line="360" w:lineRule="auto"/>
        <w:jc w:val="both"/>
        <w:rPr>
          <w:rFonts w:eastAsia="Calibri"/>
          <w:b/>
          <w:bCs/>
          <w:lang w:val="en-US" w:eastAsia="en-US"/>
        </w:rPr>
      </w:pPr>
      <w:r w:rsidRPr="00311B33">
        <w:rPr>
          <w:rFonts w:eastAsia="Calibri"/>
          <w:b/>
          <w:bCs/>
          <w:lang w:val="en-US" w:eastAsia="en-US"/>
        </w:rPr>
        <w:t xml:space="preserve">Objective: </w:t>
      </w:r>
      <w:r w:rsidRPr="00311B33">
        <w:rPr>
          <w:rFonts w:eastAsia="Calibri"/>
          <w:lang w:val="en-US" w:eastAsia="en-US"/>
        </w:rPr>
        <w:t>To determine the role of age as a variable associated with severity in COVID-19 patients.</w:t>
      </w:r>
    </w:p>
    <w:p w14:paraId="7AAACA1C" w14:textId="77777777" w:rsidR="00311B33" w:rsidRPr="00311B33" w:rsidRDefault="00311B33" w:rsidP="00311B33">
      <w:pPr>
        <w:spacing w:line="360" w:lineRule="auto"/>
        <w:jc w:val="both"/>
        <w:rPr>
          <w:rFonts w:eastAsia="Calibri"/>
          <w:lang w:val="en-US" w:eastAsia="en-US"/>
        </w:rPr>
      </w:pPr>
      <w:r w:rsidRPr="00311B33">
        <w:rPr>
          <w:rFonts w:eastAsia="Calibri"/>
          <w:b/>
          <w:bCs/>
          <w:lang w:val="en-US" w:eastAsia="en-US"/>
        </w:rPr>
        <w:t>Methods:</w:t>
      </w:r>
      <w:r w:rsidRPr="00311B33">
        <w:rPr>
          <w:rFonts w:eastAsia="Calibri"/>
          <w:lang w:val="en-US" w:eastAsia="en-US"/>
        </w:rPr>
        <w:t xml:space="preserve"> A retrospective cohort analytical study was conducted in 150 patients diagnosed with COVID-19, during March to June 2020. The severity was analyzed according to age groups, and a simple binary logistic regression model was used. Clinical and laboratory variables at hospital admission were summarized for the comparison of two age groups from the optimal cut-off point for age using the ROC curve. The free software R version 4.0.2 (22-06-2020) was used for processing. </w:t>
      </w:r>
    </w:p>
    <w:p w14:paraId="0518907B" w14:textId="77777777" w:rsidR="00311B33" w:rsidRPr="00311B33" w:rsidRDefault="00311B33" w:rsidP="00311B33">
      <w:pPr>
        <w:spacing w:line="360" w:lineRule="auto"/>
        <w:jc w:val="both"/>
        <w:rPr>
          <w:rFonts w:eastAsia="Calibri"/>
          <w:lang w:val="en-US" w:eastAsia="en-US"/>
        </w:rPr>
      </w:pPr>
      <w:r w:rsidRPr="00311B33">
        <w:rPr>
          <w:rFonts w:eastAsia="Calibri"/>
          <w:b/>
          <w:bCs/>
          <w:lang w:val="en-US" w:eastAsia="en-US"/>
        </w:rPr>
        <w:t>Results:</w:t>
      </w:r>
      <w:r w:rsidRPr="00311B33">
        <w:rPr>
          <w:rFonts w:eastAsia="Calibri"/>
          <w:lang w:val="en-US" w:eastAsia="en-US"/>
        </w:rPr>
        <w:t xml:space="preserve"> The age of the patients had a wide range, with disease severity predominating in the older age groups. The optimal cut-off point calculated was 71.5. Was observed that from 70 years of age onwards patients had greater comorbidity and altered laboratory tests. Likewise, a greater number of symptoms, hospital stay, and number of deaths. </w:t>
      </w:r>
    </w:p>
    <w:p w14:paraId="1A6B7F59" w14:textId="77777777" w:rsidR="00311B33" w:rsidRPr="00311B33" w:rsidRDefault="00311B33" w:rsidP="00311B33">
      <w:pPr>
        <w:spacing w:line="360" w:lineRule="auto"/>
        <w:jc w:val="both"/>
        <w:rPr>
          <w:rFonts w:eastAsia="Calibri"/>
          <w:lang w:val="en-US" w:eastAsia="en-US"/>
        </w:rPr>
      </w:pPr>
      <w:r w:rsidRPr="00311B33">
        <w:rPr>
          <w:rFonts w:eastAsia="Calibri"/>
          <w:b/>
          <w:bCs/>
          <w:lang w:val="en-US" w:eastAsia="en-US"/>
        </w:rPr>
        <w:lastRenderedPageBreak/>
        <w:t>Conclusions:</w:t>
      </w:r>
      <w:r w:rsidRPr="00311B33">
        <w:rPr>
          <w:rFonts w:eastAsia="Calibri"/>
          <w:lang w:val="en-US" w:eastAsia="en-US"/>
        </w:rPr>
        <w:t xml:space="preserve"> Age is a risk factor associated with severity in patients with COVID-19, which increases significantly after 70 years of age, where a series of factors coexist which, together with advanced age, play an important role in the prognosis.</w:t>
      </w:r>
    </w:p>
    <w:p w14:paraId="290149CF" w14:textId="77777777" w:rsidR="00311B33" w:rsidRPr="00311B33" w:rsidRDefault="00311B33" w:rsidP="00311B33">
      <w:pPr>
        <w:spacing w:line="360" w:lineRule="auto"/>
        <w:jc w:val="both"/>
        <w:rPr>
          <w:rFonts w:eastAsia="Calibri"/>
          <w:lang w:val="en-US" w:eastAsia="en-US"/>
        </w:rPr>
      </w:pPr>
      <w:r w:rsidRPr="00311B33">
        <w:rPr>
          <w:rFonts w:eastAsia="Calibri"/>
          <w:b/>
          <w:bCs/>
          <w:lang w:val="en-US" w:eastAsia="en-US"/>
        </w:rPr>
        <w:t>Keywords:</w:t>
      </w:r>
      <w:r w:rsidRPr="00311B33">
        <w:rPr>
          <w:rFonts w:eastAsia="Calibri"/>
          <w:lang w:val="en-US" w:eastAsia="en-US"/>
        </w:rPr>
        <w:t xml:space="preserve"> COVID-19; age; risk; prognosis; comorbidity.</w:t>
      </w:r>
    </w:p>
    <w:p w14:paraId="317940D3" w14:textId="77777777" w:rsidR="00311B33" w:rsidRPr="00311B33" w:rsidRDefault="00311B33" w:rsidP="00311B33">
      <w:pPr>
        <w:spacing w:line="360" w:lineRule="auto"/>
        <w:jc w:val="both"/>
        <w:rPr>
          <w:rFonts w:eastAsia="Calibri"/>
          <w:lang w:val="en-US" w:eastAsia="en-US"/>
        </w:rPr>
      </w:pPr>
    </w:p>
    <w:p w14:paraId="13B8A217" w14:textId="77777777" w:rsidR="00311B33" w:rsidRPr="00311B33" w:rsidRDefault="00311B33" w:rsidP="00311B33">
      <w:pPr>
        <w:spacing w:line="360" w:lineRule="auto"/>
        <w:jc w:val="both"/>
        <w:rPr>
          <w:rFonts w:eastAsia="Calibri"/>
          <w:lang w:val="en-US" w:eastAsia="en-US"/>
        </w:rPr>
      </w:pPr>
    </w:p>
    <w:p w14:paraId="2D2F121D" w14:textId="77777777" w:rsidR="00311B33" w:rsidRPr="00311B33" w:rsidRDefault="00311B33" w:rsidP="00311B33">
      <w:pPr>
        <w:spacing w:line="360" w:lineRule="auto"/>
        <w:jc w:val="both"/>
        <w:rPr>
          <w:rFonts w:eastAsia="Calibri"/>
          <w:lang w:val="es-CU" w:eastAsia="en-US"/>
        </w:rPr>
      </w:pPr>
      <w:r w:rsidRPr="00311B33">
        <w:rPr>
          <w:rFonts w:eastAsia="Calibri"/>
          <w:lang w:val="es-CU" w:eastAsia="en-US"/>
        </w:rPr>
        <w:t>Recibido: 16/12/2021</w:t>
      </w:r>
    </w:p>
    <w:p w14:paraId="01D6C080" w14:textId="77777777" w:rsidR="00311B33" w:rsidRPr="00311B33" w:rsidRDefault="00311B33" w:rsidP="00311B33">
      <w:pPr>
        <w:spacing w:line="360" w:lineRule="auto"/>
        <w:jc w:val="both"/>
        <w:rPr>
          <w:rFonts w:eastAsia="Calibri"/>
          <w:lang w:val="es-CU" w:eastAsia="en-US"/>
        </w:rPr>
      </w:pPr>
      <w:r w:rsidRPr="00311B33">
        <w:rPr>
          <w:rFonts w:eastAsia="Calibri"/>
          <w:lang w:val="es-CU" w:eastAsia="en-US"/>
        </w:rPr>
        <w:t>Aprobado: 13/01/2022</w:t>
      </w:r>
    </w:p>
    <w:p w14:paraId="26A39970" w14:textId="77777777" w:rsidR="00311B33" w:rsidRPr="00311B33" w:rsidRDefault="00311B33" w:rsidP="00311B33">
      <w:pPr>
        <w:spacing w:line="360" w:lineRule="auto"/>
        <w:jc w:val="both"/>
        <w:rPr>
          <w:rFonts w:eastAsia="Calibri"/>
          <w:lang w:val="es-CU" w:eastAsia="en-US"/>
        </w:rPr>
      </w:pPr>
    </w:p>
    <w:p w14:paraId="6D42143C" w14:textId="77777777" w:rsidR="00311B33" w:rsidRPr="00311B33" w:rsidRDefault="00311B33" w:rsidP="00311B33">
      <w:pPr>
        <w:spacing w:line="360" w:lineRule="auto"/>
        <w:jc w:val="center"/>
        <w:rPr>
          <w:rFonts w:eastAsia="Calibri"/>
          <w:b/>
          <w:lang w:eastAsia="en-US"/>
        </w:rPr>
      </w:pPr>
    </w:p>
    <w:p w14:paraId="1B0F3BA2" w14:textId="77777777" w:rsidR="00311B33" w:rsidRPr="00311B33" w:rsidRDefault="00311B33" w:rsidP="00311B33">
      <w:pPr>
        <w:spacing w:line="360" w:lineRule="auto"/>
        <w:jc w:val="center"/>
        <w:rPr>
          <w:rFonts w:eastAsia="Calibri"/>
          <w:b/>
          <w:sz w:val="32"/>
          <w:szCs w:val="32"/>
          <w:lang w:eastAsia="en-US"/>
        </w:rPr>
      </w:pPr>
      <w:r w:rsidRPr="00311B33">
        <w:rPr>
          <w:rFonts w:eastAsia="Calibri"/>
          <w:b/>
          <w:sz w:val="32"/>
          <w:szCs w:val="32"/>
          <w:lang w:eastAsia="en-US"/>
        </w:rPr>
        <w:t>INTRODUCCIÓN</w:t>
      </w:r>
    </w:p>
    <w:p w14:paraId="326F76D1" w14:textId="1BE285E4" w:rsidR="00311B33" w:rsidRPr="00311B33" w:rsidRDefault="00311B33" w:rsidP="00311B33">
      <w:pPr>
        <w:spacing w:line="360" w:lineRule="auto"/>
        <w:jc w:val="both"/>
        <w:rPr>
          <w:rFonts w:eastAsia="Calibri"/>
          <w:lang w:eastAsia="en-US"/>
        </w:rPr>
      </w:pPr>
      <w:r w:rsidRPr="00311B33">
        <w:rPr>
          <w:rFonts w:eastAsia="Calibri"/>
          <w:lang w:eastAsia="en-US"/>
        </w:rPr>
        <w:t>La COVID-19 estremeció al mundo en diciembre de 2019. En esta fecha, la ciudad de Wuhan, capital de la provincia de Hubei en China, se convirtió en el centro de un brote de neumonías atípicas causadas por un virus al que denominaron coronavirus tipo 2, causante de un síndrome respiratorio agudo grave, (</w:t>
      </w:r>
      <w:r w:rsidRPr="00311B33">
        <w:rPr>
          <w:rFonts w:eastAsia="Calibri"/>
          <w:iCs/>
          <w:lang w:eastAsia="en-US"/>
        </w:rPr>
        <w:t>SARS-CoV-2</w:t>
      </w:r>
      <w:r w:rsidRPr="00311B33">
        <w:rPr>
          <w:rFonts w:eastAsia="Calibri"/>
          <w:lang w:eastAsia="en-US"/>
        </w:rPr>
        <w:t>, por sus siglas en inglés).</w:t>
      </w:r>
      <w:r w:rsidRPr="00311B33">
        <w:rPr>
          <w:rFonts w:eastAsia="Calibri"/>
          <w:vertAlign w:val="superscript"/>
          <w:lang w:eastAsia="en-US"/>
        </w:rPr>
        <w:t>(1)</w:t>
      </w:r>
    </w:p>
    <w:p w14:paraId="792DF5E8" w14:textId="77777777" w:rsidR="00311B33" w:rsidRPr="00311B33" w:rsidRDefault="00311B33" w:rsidP="00311B33">
      <w:pPr>
        <w:spacing w:line="360" w:lineRule="auto"/>
        <w:jc w:val="both"/>
        <w:rPr>
          <w:rFonts w:eastAsia="Calibri"/>
          <w:lang w:eastAsia="en-US"/>
        </w:rPr>
      </w:pPr>
      <w:r w:rsidRPr="00311B33">
        <w:rPr>
          <w:rFonts w:eastAsia="Calibri"/>
          <w:lang w:eastAsia="en-US"/>
        </w:rPr>
        <w:t>En el mes de marzo de 2020, alrededor de 86 países habían notificado al menos un caso confirmado por laboratorio. El 11 de marzo del 2020, la Organización Mundial de Salud (OMS) declaró como pandemia a la nueva enfermedad, ya nombrada COVID-19.</w:t>
      </w:r>
      <w:r w:rsidRPr="00311B33">
        <w:rPr>
          <w:rFonts w:eastAsia="Calibri"/>
          <w:vertAlign w:val="superscript"/>
          <w:lang w:eastAsia="en-US"/>
        </w:rPr>
        <w:t>(2,3)</w:t>
      </w:r>
    </w:p>
    <w:p w14:paraId="733FB825" w14:textId="77777777" w:rsidR="00311B33" w:rsidRPr="00311B33" w:rsidRDefault="00311B33" w:rsidP="00311B33">
      <w:pPr>
        <w:spacing w:line="360" w:lineRule="auto"/>
        <w:jc w:val="both"/>
        <w:rPr>
          <w:rFonts w:eastAsia="Calibri"/>
          <w:lang w:eastAsia="en-US"/>
        </w:rPr>
      </w:pPr>
      <w:r w:rsidRPr="00311B33">
        <w:rPr>
          <w:rFonts w:eastAsia="Calibri"/>
          <w:lang w:eastAsia="en-US"/>
        </w:rPr>
        <w:t>La mayoría de los enfermos por la COVID-19 cursan con una enfermedad leve sin complicaciones.</w:t>
      </w:r>
      <w:r w:rsidRPr="00311B33">
        <w:rPr>
          <w:rFonts w:eastAsia="Calibri"/>
          <w:vertAlign w:val="superscript"/>
          <w:lang w:eastAsia="en-US"/>
        </w:rPr>
        <w:t xml:space="preserve">(4) </w:t>
      </w:r>
      <w:r w:rsidRPr="00311B33">
        <w:rPr>
          <w:rFonts w:eastAsia="Calibri"/>
          <w:lang w:eastAsia="en-US"/>
        </w:rPr>
        <w:t>Sin embargo, un número de casos desarrollan cuadros graves, relacionados entre otras manifestaciones con distrés respiratorio y un estado de hiperinflamación aguda, lo cual conduce a disfunciones orgánicas progresivas que conllevan al fallecimiento de los pacientes.</w:t>
      </w:r>
      <w:r w:rsidRPr="00311B33">
        <w:rPr>
          <w:rFonts w:eastAsia="Calibri"/>
          <w:vertAlign w:val="superscript"/>
          <w:lang w:eastAsia="en-US"/>
        </w:rPr>
        <w:t>(5,6)</w:t>
      </w:r>
    </w:p>
    <w:p w14:paraId="6E884ED0" w14:textId="77777777" w:rsidR="00311B33" w:rsidRPr="00311B33" w:rsidRDefault="00311B33" w:rsidP="00311B33">
      <w:pPr>
        <w:spacing w:line="360" w:lineRule="auto"/>
        <w:jc w:val="both"/>
        <w:rPr>
          <w:rFonts w:eastAsia="Calibri"/>
          <w:lang w:eastAsia="en-US"/>
        </w:rPr>
      </w:pPr>
      <w:r w:rsidRPr="00311B33">
        <w:rPr>
          <w:rFonts w:eastAsia="Calibri"/>
          <w:lang w:eastAsia="en-US"/>
        </w:rPr>
        <w:t>Se han descrito una serie de factores pronósticos para el desarrollo de la enfermedad crítica y mortalidad por la COVID-19, basados en vulnerabilidades propias de los pacientes y en la forma de presentación de la enfermedad. Los más importantes son la edad y la presencia de ciertas comorbilidades como, hipertensión arterial, diabetes, enfermedad pulmonar obstructiva crónica, enfermedad coronaria, obesidad, enfermedad renal crónica, cáncer, y asma bronquial.</w:t>
      </w:r>
      <w:r w:rsidRPr="00311B33">
        <w:rPr>
          <w:rFonts w:eastAsia="Calibri"/>
          <w:vertAlign w:val="superscript"/>
          <w:lang w:eastAsia="en-US"/>
        </w:rPr>
        <w:t>(7)</w:t>
      </w:r>
      <w:r w:rsidRPr="00311B33">
        <w:rPr>
          <w:rFonts w:eastAsia="Calibri"/>
          <w:lang w:eastAsia="en-US"/>
        </w:rPr>
        <w:t xml:space="preserve"> Así mismo, los resultados de exámenes </w:t>
      </w:r>
      <w:r w:rsidRPr="00311B33">
        <w:rPr>
          <w:rFonts w:eastAsia="Calibri"/>
          <w:lang w:eastAsia="en-US"/>
        </w:rPr>
        <w:lastRenderedPageBreak/>
        <w:t>de laboratorio relacionados con la respuesta inflamatoria aguda han determinado biomarcadores asociados a progresión de la enfermedad.</w:t>
      </w:r>
      <w:r w:rsidRPr="00311B33">
        <w:rPr>
          <w:rFonts w:eastAsia="Calibri"/>
          <w:vertAlign w:val="superscript"/>
          <w:lang w:eastAsia="en-US"/>
        </w:rPr>
        <w:t>(8)</w:t>
      </w:r>
    </w:p>
    <w:p w14:paraId="7E4466A3" w14:textId="77777777" w:rsidR="00311B33" w:rsidRPr="00311B33" w:rsidRDefault="00311B33" w:rsidP="00311B33">
      <w:pPr>
        <w:spacing w:line="360" w:lineRule="auto"/>
        <w:jc w:val="both"/>
        <w:rPr>
          <w:rFonts w:eastAsia="Calibri"/>
          <w:lang w:eastAsia="en-US"/>
        </w:rPr>
      </w:pPr>
      <w:r w:rsidRPr="00311B33">
        <w:rPr>
          <w:rFonts w:eastAsia="Calibri"/>
          <w:lang w:eastAsia="en-US"/>
        </w:rPr>
        <w:t>Desde los inicios de la pandemia se ha observado que los pacientes de mayor edad son propensos a desarrollar formas más graves de la enfermedad, siendo la edad una variable muy relacionada con el pronóstico. Muchas investigaciones</w:t>
      </w:r>
      <w:r w:rsidRPr="00311B33">
        <w:rPr>
          <w:rFonts w:eastAsia="Calibri"/>
          <w:vertAlign w:val="superscript"/>
          <w:lang w:eastAsia="en-US"/>
        </w:rPr>
        <w:t>(9)</w:t>
      </w:r>
      <w:r w:rsidRPr="00311B33">
        <w:rPr>
          <w:rFonts w:eastAsia="Calibri"/>
          <w:lang w:eastAsia="en-US"/>
        </w:rPr>
        <w:t xml:space="preserve"> coinciden en que el anciano es más susceptible a desarrollar complicaciones por la COVID-19.</w:t>
      </w:r>
      <w:r w:rsidRPr="00311B33">
        <w:rPr>
          <w:rFonts w:eastAsia="Calibri"/>
          <w:vertAlign w:val="superscript"/>
          <w:lang w:eastAsia="en-US"/>
        </w:rPr>
        <w:t xml:space="preserve"> </w:t>
      </w:r>
    </w:p>
    <w:p w14:paraId="21227CC5" w14:textId="77777777" w:rsidR="00311B33" w:rsidRPr="00311B33" w:rsidRDefault="00311B33" w:rsidP="00311B33">
      <w:pPr>
        <w:spacing w:line="360" w:lineRule="auto"/>
        <w:jc w:val="both"/>
        <w:rPr>
          <w:rFonts w:eastAsia="Calibri"/>
          <w:highlight w:val="yellow"/>
          <w:lang w:eastAsia="en-US"/>
        </w:rPr>
      </w:pPr>
      <w:r w:rsidRPr="00311B33">
        <w:rPr>
          <w:rFonts w:eastAsia="Calibri"/>
          <w:lang w:eastAsia="en-US"/>
        </w:rPr>
        <w:t>En Cuba, estudios</w:t>
      </w:r>
      <w:r w:rsidRPr="00311B33">
        <w:rPr>
          <w:rFonts w:eastAsia="Calibri"/>
          <w:vertAlign w:val="superscript"/>
          <w:lang w:eastAsia="en-US"/>
        </w:rPr>
        <w:t>(10)</w:t>
      </w:r>
      <w:r w:rsidRPr="00311B33">
        <w:rPr>
          <w:rFonts w:eastAsia="Calibri"/>
          <w:lang w:eastAsia="en-US"/>
        </w:rPr>
        <w:t xml:space="preserve"> realizados sobre morbilidad y mortalidad en la COVID-19 han demostrado que la edad avanzada y la presencia de comorbilidades se relacionaron significativamente con la mortalidad. En las series analizadas, el porcentaje de fallecidos se incrementó a medida que el grupo etario fue superior y se constató una diferencia estadísticamente significativa entre la edad promedio de los fallecidos y los egresados vivos.</w:t>
      </w:r>
      <w:r w:rsidRPr="00311B33">
        <w:rPr>
          <w:rFonts w:eastAsia="Calibri"/>
          <w:vertAlign w:val="superscript"/>
          <w:lang w:eastAsia="en-US"/>
        </w:rPr>
        <w:t xml:space="preserve"> </w:t>
      </w:r>
    </w:p>
    <w:p w14:paraId="4319474A" w14:textId="77777777" w:rsidR="00311B33" w:rsidRPr="00311B33" w:rsidRDefault="00311B33" w:rsidP="00311B33">
      <w:pPr>
        <w:spacing w:line="360" w:lineRule="auto"/>
        <w:jc w:val="both"/>
        <w:rPr>
          <w:rFonts w:eastAsia="Calibri"/>
          <w:lang w:eastAsia="en-US"/>
        </w:rPr>
      </w:pPr>
      <w:r w:rsidRPr="00311B33">
        <w:rPr>
          <w:rFonts w:eastAsia="Calibri"/>
          <w:lang w:eastAsia="en-US"/>
        </w:rPr>
        <w:t>En el Hospital “Comandante Manuel Fajardo Rivero”, lugar donde se realizó esta investigación, la identificación de los pacientes vulnerables a desarrollar cuadros graves ha permitido establecer esquemas de tratamiento apropiados para cada subgrupo de riesgo.</w:t>
      </w:r>
    </w:p>
    <w:p w14:paraId="3BD0C4CA" w14:textId="77777777" w:rsidR="00311B33" w:rsidRPr="00311B33" w:rsidRDefault="00311B33" w:rsidP="00311B33">
      <w:pPr>
        <w:spacing w:line="360" w:lineRule="auto"/>
        <w:jc w:val="both"/>
        <w:rPr>
          <w:rFonts w:eastAsia="Calibri"/>
          <w:lang w:eastAsia="en-US"/>
        </w:rPr>
      </w:pPr>
      <w:r w:rsidRPr="00311B33">
        <w:rPr>
          <w:rFonts w:eastAsia="Calibri"/>
          <w:lang w:eastAsia="en-US"/>
        </w:rPr>
        <w:t>Basados en los argumentos anteriores se desarrolló una investigación con el objetivo de determinar el papel de la edad como variable asociada a la gravedad en pacientes con esta enfermedad.</w:t>
      </w:r>
    </w:p>
    <w:p w14:paraId="531A4A3B" w14:textId="77777777" w:rsidR="00311B33" w:rsidRPr="00311B33" w:rsidRDefault="00311B33" w:rsidP="00311B33">
      <w:pPr>
        <w:spacing w:line="360" w:lineRule="auto"/>
        <w:jc w:val="both"/>
        <w:rPr>
          <w:rFonts w:eastAsia="Calibri"/>
          <w:lang w:eastAsia="en-US"/>
        </w:rPr>
      </w:pPr>
    </w:p>
    <w:p w14:paraId="329E92E6" w14:textId="77777777" w:rsidR="00311B33" w:rsidRPr="00311B33" w:rsidRDefault="00311B33" w:rsidP="00311B33">
      <w:pPr>
        <w:spacing w:line="360" w:lineRule="auto"/>
        <w:jc w:val="center"/>
        <w:rPr>
          <w:rFonts w:eastAsia="Calibri"/>
          <w:b/>
          <w:lang w:eastAsia="en-US"/>
        </w:rPr>
      </w:pPr>
    </w:p>
    <w:p w14:paraId="087656C0" w14:textId="77777777" w:rsidR="00311B33" w:rsidRPr="00311B33" w:rsidRDefault="00311B33" w:rsidP="00311B33">
      <w:pPr>
        <w:spacing w:line="360" w:lineRule="auto"/>
        <w:jc w:val="center"/>
        <w:rPr>
          <w:rFonts w:eastAsia="Calibri"/>
          <w:b/>
          <w:sz w:val="32"/>
          <w:szCs w:val="32"/>
          <w:lang w:eastAsia="en-US"/>
        </w:rPr>
      </w:pPr>
      <w:r w:rsidRPr="00311B33">
        <w:rPr>
          <w:rFonts w:eastAsia="Calibri"/>
          <w:b/>
          <w:sz w:val="32"/>
          <w:szCs w:val="32"/>
          <w:lang w:eastAsia="en-US"/>
        </w:rPr>
        <w:t>MÉTODOS</w:t>
      </w:r>
    </w:p>
    <w:p w14:paraId="3EEACB62" w14:textId="77777777" w:rsidR="00311B33" w:rsidRPr="00311B33" w:rsidRDefault="00311B33" w:rsidP="00311B33">
      <w:pPr>
        <w:spacing w:line="360" w:lineRule="auto"/>
        <w:jc w:val="both"/>
        <w:rPr>
          <w:rFonts w:eastAsia="Calibri"/>
          <w:lang w:eastAsia="en-US"/>
        </w:rPr>
      </w:pPr>
      <w:r w:rsidRPr="00311B33">
        <w:rPr>
          <w:rFonts w:eastAsia="Calibri"/>
          <w:lang w:eastAsia="en-US"/>
        </w:rPr>
        <w:t xml:space="preserve">Se realizó un estudio analítico retrospectivo, en una cohorte de pacientes diagnosticados con la COVID-19 e ingresados en el Hospital “Comandante Manuel Fajardo Rivero”, en el periodo de marzo a junio del año 2020. </w:t>
      </w:r>
    </w:p>
    <w:p w14:paraId="50893AF4" w14:textId="77777777" w:rsidR="00311B33" w:rsidRPr="00311B33" w:rsidRDefault="00311B33" w:rsidP="00311B33">
      <w:pPr>
        <w:spacing w:line="360" w:lineRule="auto"/>
        <w:jc w:val="both"/>
        <w:rPr>
          <w:rFonts w:eastAsia="Calibri"/>
          <w:lang w:eastAsia="en-US"/>
        </w:rPr>
      </w:pPr>
      <w:r w:rsidRPr="00311B33">
        <w:rPr>
          <w:rFonts w:eastAsia="Calibri"/>
          <w:lang w:eastAsia="en-US"/>
        </w:rPr>
        <w:t>Para la inclusión en el estudio se tuvieron en cuenta los siguientes criterios: pacientes con diagnóstico positivo al SARS-Cov-2 mediante la prueba de reacción en cadena de la polimerasa, en tiempo real.</w:t>
      </w:r>
    </w:p>
    <w:p w14:paraId="3BA78000" w14:textId="77777777" w:rsidR="00311B33" w:rsidRPr="00311B33" w:rsidRDefault="00311B33" w:rsidP="00311B33">
      <w:pPr>
        <w:spacing w:line="360" w:lineRule="auto"/>
        <w:jc w:val="both"/>
        <w:rPr>
          <w:rFonts w:eastAsia="Calibri"/>
          <w:lang w:eastAsia="en-US"/>
        </w:rPr>
      </w:pPr>
      <w:r w:rsidRPr="00311B33">
        <w:rPr>
          <w:rFonts w:eastAsia="Calibri"/>
          <w:lang w:eastAsia="en-US"/>
        </w:rPr>
        <w:t>Se tuvieron en cuenta los siguientes criterios de exclusión: fallecidos en las primeras 24 horas de ingreso; pacientes que ingresaron directamente a la UCI; y paciente de quienes no fue posible obtener la información necesaria para el estudio.</w:t>
      </w:r>
    </w:p>
    <w:p w14:paraId="23E66647" w14:textId="77777777" w:rsidR="00311B33" w:rsidRPr="00311B33" w:rsidRDefault="00311B33" w:rsidP="00311B33">
      <w:pPr>
        <w:spacing w:line="360" w:lineRule="auto"/>
        <w:jc w:val="both"/>
        <w:rPr>
          <w:rFonts w:eastAsia="Calibri"/>
          <w:lang w:eastAsia="en-US"/>
        </w:rPr>
      </w:pPr>
      <w:r w:rsidRPr="00311B33">
        <w:rPr>
          <w:rFonts w:eastAsia="Calibri"/>
          <w:lang w:eastAsia="en-US"/>
        </w:rPr>
        <w:lastRenderedPageBreak/>
        <w:t xml:space="preserve">El universo de estudio estuvo conformado por 234 pacientes ingresados en el periodo de estudio. Una vez aplicados los criterios de exclusión la muestra quedó conformada por 150 pacientes. </w:t>
      </w:r>
    </w:p>
    <w:p w14:paraId="58EE894F" w14:textId="77777777" w:rsidR="00311B33" w:rsidRPr="00311B33" w:rsidRDefault="00311B33" w:rsidP="00311B33">
      <w:pPr>
        <w:spacing w:line="360" w:lineRule="auto"/>
        <w:jc w:val="both"/>
        <w:rPr>
          <w:rFonts w:eastAsia="Calibri"/>
          <w:lang w:eastAsia="en-US"/>
        </w:rPr>
      </w:pPr>
      <w:r w:rsidRPr="00311B33">
        <w:rPr>
          <w:rFonts w:eastAsia="Calibri"/>
          <w:lang w:eastAsia="en-US"/>
        </w:rPr>
        <w:t xml:space="preserve">Se revisaron las historias clínicas y los resultados de laboratorio realizados al ingreso hospitalario; se registraron los datos en un libro de Microsoft Excel 2016. Luego se procedió a la confección de una base de datos, la cual fue utilizada para realizar el análisis estadístico de la investigación. </w:t>
      </w:r>
    </w:p>
    <w:p w14:paraId="52167B88" w14:textId="77777777" w:rsidR="00311B33" w:rsidRPr="00311B33" w:rsidRDefault="00311B33" w:rsidP="00311B33">
      <w:pPr>
        <w:spacing w:line="360" w:lineRule="auto"/>
        <w:jc w:val="both"/>
        <w:rPr>
          <w:rFonts w:eastAsia="Calibri"/>
          <w:lang w:eastAsia="en-US"/>
        </w:rPr>
      </w:pPr>
      <w:r w:rsidRPr="00311B33">
        <w:rPr>
          <w:rFonts w:eastAsia="Calibri"/>
          <w:lang w:eastAsia="en-US"/>
        </w:rPr>
        <w:t>Variable de estudio: gravedad de la enfermedad. Se estudió en función de la edad de los pacientes.</w:t>
      </w:r>
    </w:p>
    <w:p w14:paraId="438DF675" w14:textId="77777777" w:rsidR="00311B33" w:rsidRPr="00311B33" w:rsidRDefault="00311B33" w:rsidP="00311B33">
      <w:pPr>
        <w:spacing w:line="360" w:lineRule="auto"/>
        <w:jc w:val="both"/>
        <w:rPr>
          <w:rFonts w:eastAsia="Calibri"/>
          <w:lang w:eastAsia="en-US"/>
        </w:rPr>
      </w:pPr>
      <w:r w:rsidRPr="00311B33">
        <w:rPr>
          <w:rFonts w:eastAsia="Calibri"/>
          <w:lang w:eastAsia="en-US"/>
        </w:rPr>
        <w:t>Variables clínicas: comorbilidades; manifestaciones clínicas; estadía en sala; y estado al egreso.</w:t>
      </w:r>
    </w:p>
    <w:p w14:paraId="3834CF7B" w14:textId="77777777" w:rsidR="00311B33" w:rsidRPr="00311B33" w:rsidRDefault="00311B33" w:rsidP="00311B33">
      <w:pPr>
        <w:spacing w:line="360" w:lineRule="auto"/>
        <w:jc w:val="both"/>
        <w:rPr>
          <w:rFonts w:eastAsia="Calibri"/>
          <w:lang w:eastAsia="en-US"/>
        </w:rPr>
      </w:pPr>
      <w:r w:rsidRPr="00311B33">
        <w:rPr>
          <w:rFonts w:eastAsia="Calibri"/>
          <w:lang w:eastAsia="en-US"/>
        </w:rPr>
        <w:t>Variables de laboratorio: hemoglobina (g/dL); leucocitos (x10</w:t>
      </w:r>
      <w:r w:rsidRPr="00311B33">
        <w:rPr>
          <w:rFonts w:eastAsia="Calibri"/>
          <w:vertAlign w:val="superscript"/>
          <w:lang w:eastAsia="en-US"/>
        </w:rPr>
        <w:t>9</w:t>
      </w:r>
      <w:r w:rsidRPr="00311B33">
        <w:rPr>
          <w:rFonts w:eastAsia="Calibri"/>
          <w:lang w:eastAsia="en-US"/>
        </w:rPr>
        <w:t>xL); neutrófilos (%); linfocitos (%); índice neutrófilos/linfocitos (INL); lactato deshidrogenasa (LDH UI/L); y proteína C reactiva (PCR).</w:t>
      </w:r>
    </w:p>
    <w:p w14:paraId="5D086784" w14:textId="77777777" w:rsidR="00311B33" w:rsidRPr="00311B33" w:rsidRDefault="00311B33" w:rsidP="00311B33">
      <w:pPr>
        <w:spacing w:line="360" w:lineRule="auto"/>
        <w:jc w:val="both"/>
        <w:rPr>
          <w:rFonts w:eastAsia="Calibri"/>
          <w:lang w:eastAsia="en-US"/>
        </w:rPr>
      </w:pPr>
      <w:r w:rsidRPr="00311B33">
        <w:rPr>
          <w:rFonts w:eastAsia="Calibri"/>
          <w:lang w:eastAsia="en-US"/>
        </w:rPr>
        <w:t xml:space="preserve">El análisis estadístico se realizó de la siguiente manera: </w:t>
      </w:r>
    </w:p>
    <w:p w14:paraId="267817E2" w14:textId="77777777" w:rsidR="00311B33" w:rsidRPr="00311B33" w:rsidRDefault="00311B33" w:rsidP="00311B33">
      <w:pPr>
        <w:spacing w:line="360" w:lineRule="auto"/>
        <w:jc w:val="both"/>
        <w:rPr>
          <w:rFonts w:eastAsia="Calibri"/>
          <w:lang w:eastAsia="en-US"/>
        </w:rPr>
      </w:pPr>
    </w:p>
    <w:p w14:paraId="68390647" w14:textId="77777777" w:rsidR="00311B33" w:rsidRPr="00311B33" w:rsidRDefault="00311B33" w:rsidP="00311B33">
      <w:pPr>
        <w:numPr>
          <w:ilvl w:val="0"/>
          <w:numId w:val="10"/>
        </w:numPr>
        <w:spacing w:after="160" w:line="360" w:lineRule="auto"/>
        <w:contextualSpacing/>
        <w:jc w:val="both"/>
        <w:rPr>
          <w:rFonts w:eastAsia="Calibri"/>
          <w:lang w:eastAsia="en-US"/>
        </w:rPr>
      </w:pPr>
      <w:r w:rsidRPr="00311B33">
        <w:rPr>
          <w:rFonts w:eastAsia="Calibri"/>
          <w:lang w:eastAsia="en-US"/>
        </w:rPr>
        <w:t xml:space="preserve">Resumen de las variables de estudio, mediante la determinación de los valores absolutos y porcentajes para las cualitativas y la media más la desviación estándar, o mediana más el rango intercuartílico, para las cuantitativas. </w:t>
      </w:r>
    </w:p>
    <w:p w14:paraId="6EB2AF13" w14:textId="77777777" w:rsidR="00311B33" w:rsidRPr="00311B33" w:rsidRDefault="00311B33" w:rsidP="00311B33">
      <w:pPr>
        <w:numPr>
          <w:ilvl w:val="0"/>
          <w:numId w:val="10"/>
        </w:numPr>
        <w:spacing w:after="160" w:line="360" w:lineRule="auto"/>
        <w:contextualSpacing/>
        <w:jc w:val="both"/>
        <w:rPr>
          <w:rFonts w:eastAsia="Calibri"/>
          <w:lang w:eastAsia="en-US"/>
        </w:rPr>
      </w:pPr>
      <w:r w:rsidRPr="00311B33">
        <w:rPr>
          <w:rFonts w:eastAsia="Calibri"/>
          <w:lang w:eastAsia="en-US"/>
        </w:rPr>
        <w:t>Análisis de la gravedad, según los grupos de edades definidos por el autor.</w:t>
      </w:r>
    </w:p>
    <w:p w14:paraId="57F37193" w14:textId="77777777" w:rsidR="00311B33" w:rsidRPr="00311B33" w:rsidRDefault="00311B33" w:rsidP="00311B33">
      <w:pPr>
        <w:numPr>
          <w:ilvl w:val="0"/>
          <w:numId w:val="10"/>
        </w:numPr>
        <w:spacing w:after="160" w:line="360" w:lineRule="auto"/>
        <w:contextualSpacing/>
        <w:jc w:val="both"/>
        <w:rPr>
          <w:rFonts w:eastAsia="Calibri"/>
          <w:lang w:eastAsia="en-US"/>
        </w:rPr>
      </w:pPr>
      <w:r w:rsidRPr="00311B33">
        <w:rPr>
          <w:rFonts w:eastAsia="Calibri"/>
          <w:lang w:eastAsia="en-US"/>
        </w:rPr>
        <w:t xml:space="preserve">Regresión logística binaria simple para el estudio de la gravedad en función de la variable edad. </w:t>
      </w:r>
    </w:p>
    <w:p w14:paraId="3158F00A" w14:textId="77777777" w:rsidR="00311B33" w:rsidRPr="00311B33" w:rsidRDefault="00311B33" w:rsidP="00311B33">
      <w:pPr>
        <w:numPr>
          <w:ilvl w:val="0"/>
          <w:numId w:val="10"/>
        </w:numPr>
        <w:spacing w:after="160" w:line="360" w:lineRule="auto"/>
        <w:contextualSpacing/>
        <w:jc w:val="both"/>
        <w:rPr>
          <w:rFonts w:eastAsia="Calibri"/>
          <w:lang w:eastAsia="en-US"/>
        </w:rPr>
      </w:pPr>
      <w:r w:rsidRPr="00311B33">
        <w:rPr>
          <w:rFonts w:eastAsia="Calibri"/>
          <w:lang w:eastAsia="en-US"/>
        </w:rPr>
        <w:t xml:space="preserve">Determinación del punto de corte óptimo para la edad en función de la gravedad, mediante la confección de la curva </w:t>
      </w:r>
      <w:r w:rsidRPr="00311B33">
        <w:rPr>
          <w:rFonts w:eastAsia="Calibri"/>
          <w:iCs/>
          <w:lang w:eastAsia="en-US"/>
        </w:rPr>
        <w:t>ROC</w:t>
      </w:r>
      <w:r w:rsidRPr="00311B33">
        <w:rPr>
          <w:rFonts w:eastAsia="Calibri"/>
          <w:i/>
          <w:lang w:eastAsia="en-US"/>
        </w:rPr>
        <w:t xml:space="preserve"> (receiver operating characteristic curve)</w:t>
      </w:r>
      <w:r w:rsidRPr="00311B33">
        <w:rPr>
          <w:rFonts w:eastAsia="Calibri"/>
          <w:lang w:eastAsia="en-US"/>
        </w:rPr>
        <w:t xml:space="preserve"> y su poder discriminativo; se determinaron 2 grupos de edades para las comparaciones posteriores. Se definieron:</w:t>
      </w:r>
    </w:p>
    <w:p w14:paraId="3BFD8F18" w14:textId="77777777" w:rsidR="00311B33" w:rsidRPr="00311B33" w:rsidRDefault="00311B33" w:rsidP="00311B33">
      <w:pPr>
        <w:spacing w:line="360" w:lineRule="auto"/>
        <w:jc w:val="both"/>
        <w:rPr>
          <w:rFonts w:eastAsia="Calibri"/>
          <w:lang w:eastAsia="en-US"/>
        </w:rPr>
      </w:pPr>
    </w:p>
    <w:p w14:paraId="09674EEF" w14:textId="77777777" w:rsidR="00311B33" w:rsidRPr="00311B33" w:rsidRDefault="00311B33" w:rsidP="00311B33">
      <w:pPr>
        <w:numPr>
          <w:ilvl w:val="0"/>
          <w:numId w:val="13"/>
        </w:numPr>
        <w:spacing w:after="160" w:line="360" w:lineRule="auto"/>
        <w:contextualSpacing/>
        <w:jc w:val="both"/>
        <w:rPr>
          <w:rFonts w:eastAsia="Calibri"/>
          <w:lang w:eastAsia="en-US"/>
        </w:rPr>
      </w:pPr>
      <w:r w:rsidRPr="00311B33">
        <w:rPr>
          <w:rFonts w:eastAsia="Calibri"/>
          <w:lang w:eastAsia="en-US"/>
        </w:rPr>
        <w:t xml:space="preserve">Grupo con edad mayor e igual al punto de corte óptimo. </w:t>
      </w:r>
    </w:p>
    <w:p w14:paraId="5B4BD7AD" w14:textId="77777777" w:rsidR="00311B33" w:rsidRPr="00311B33" w:rsidRDefault="00311B33" w:rsidP="00311B33">
      <w:pPr>
        <w:numPr>
          <w:ilvl w:val="0"/>
          <w:numId w:val="13"/>
        </w:numPr>
        <w:spacing w:after="160" w:line="360" w:lineRule="auto"/>
        <w:contextualSpacing/>
        <w:jc w:val="both"/>
        <w:rPr>
          <w:rFonts w:eastAsia="Calibri"/>
          <w:lang w:eastAsia="en-US"/>
        </w:rPr>
      </w:pPr>
      <w:r w:rsidRPr="00311B33">
        <w:rPr>
          <w:rFonts w:eastAsia="Calibri"/>
          <w:lang w:eastAsia="en-US"/>
        </w:rPr>
        <w:t>Grupo con edad menor al punto de corte óptimo.</w:t>
      </w:r>
    </w:p>
    <w:p w14:paraId="079DF22D" w14:textId="77777777" w:rsidR="00311B33" w:rsidRPr="00311B33" w:rsidRDefault="00311B33" w:rsidP="00311B33">
      <w:pPr>
        <w:spacing w:line="360" w:lineRule="auto"/>
        <w:jc w:val="both"/>
        <w:rPr>
          <w:rFonts w:eastAsia="Calibri"/>
          <w:lang w:eastAsia="en-US"/>
        </w:rPr>
      </w:pPr>
    </w:p>
    <w:p w14:paraId="51605228" w14:textId="277EA9B8" w:rsidR="00311B33" w:rsidRPr="00311B33" w:rsidRDefault="00311B33" w:rsidP="00311B33">
      <w:pPr>
        <w:numPr>
          <w:ilvl w:val="0"/>
          <w:numId w:val="10"/>
        </w:numPr>
        <w:spacing w:after="160" w:line="360" w:lineRule="auto"/>
        <w:contextualSpacing/>
        <w:jc w:val="both"/>
        <w:rPr>
          <w:rFonts w:eastAsia="Calibri"/>
          <w:lang w:eastAsia="en-US"/>
        </w:rPr>
      </w:pPr>
      <w:r w:rsidRPr="00311B33">
        <w:rPr>
          <w:rFonts w:eastAsia="Calibri"/>
          <w:lang w:eastAsia="en-US"/>
        </w:rPr>
        <w:t xml:space="preserve">Comparación de los dos grupos de edades mediante un análisis bivariado, que incluyeron las pruebas </w:t>
      </w:r>
      <w:r w:rsidR="00A935FC">
        <w:rPr>
          <w:rFonts w:eastAsia="Calibri"/>
          <w:i/>
          <w:lang w:eastAsia="en-US"/>
        </w:rPr>
        <w:t>j</w:t>
      </w:r>
      <w:r w:rsidRPr="00311B33">
        <w:rPr>
          <w:rFonts w:eastAsia="Calibri"/>
          <w:i/>
          <w:lang w:eastAsia="en-US"/>
        </w:rPr>
        <w:t>i-cuadrado</w:t>
      </w:r>
      <w:r w:rsidRPr="00311B33">
        <w:rPr>
          <w:rFonts w:eastAsia="Calibri"/>
          <w:lang w:eastAsia="en-US"/>
        </w:rPr>
        <w:t xml:space="preserve"> de independencia, exacta de </w:t>
      </w:r>
      <w:r w:rsidRPr="00311B33">
        <w:rPr>
          <w:rFonts w:eastAsia="Calibri"/>
          <w:iCs/>
          <w:lang w:eastAsia="en-US"/>
        </w:rPr>
        <w:t>Fisher</w:t>
      </w:r>
      <w:r w:rsidRPr="00311B33">
        <w:rPr>
          <w:rFonts w:eastAsia="Calibri"/>
          <w:lang w:eastAsia="en-US"/>
        </w:rPr>
        <w:t xml:space="preserve">, o </w:t>
      </w:r>
      <w:r w:rsidRPr="00311B33">
        <w:rPr>
          <w:rFonts w:eastAsia="Calibri"/>
          <w:iCs/>
          <w:lang w:eastAsia="en-US"/>
        </w:rPr>
        <w:t>U de Mann Whitney</w:t>
      </w:r>
      <w:r w:rsidRPr="00311B33">
        <w:rPr>
          <w:rFonts w:eastAsia="Calibri"/>
          <w:lang w:eastAsia="en-US"/>
        </w:rPr>
        <w:t>, en dependencia de la variable y su comportamiento.</w:t>
      </w:r>
    </w:p>
    <w:p w14:paraId="773CB001" w14:textId="77777777" w:rsidR="00311B33" w:rsidRPr="00311B33" w:rsidRDefault="00311B33" w:rsidP="00311B33">
      <w:pPr>
        <w:spacing w:line="360" w:lineRule="auto"/>
        <w:jc w:val="both"/>
        <w:rPr>
          <w:rFonts w:eastAsia="Calibri"/>
          <w:lang w:eastAsia="en-US"/>
        </w:rPr>
      </w:pPr>
    </w:p>
    <w:p w14:paraId="117CAD1B" w14:textId="77777777" w:rsidR="00F50316" w:rsidRDefault="00F50316">
      <w:pPr>
        <w:rPr>
          <w:rFonts w:eastAsia="Calibri"/>
          <w:lang w:eastAsia="en-US"/>
        </w:rPr>
      </w:pPr>
      <w:r>
        <w:rPr>
          <w:rFonts w:eastAsia="Calibri"/>
          <w:lang w:eastAsia="en-US"/>
        </w:rPr>
        <w:br w:type="page"/>
      </w:r>
    </w:p>
    <w:p w14:paraId="6E3910A5" w14:textId="7A75BA65" w:rsidR="00311B33" w:rsidRPr="00311B33" w:rsidRDefault="00311B33" w:rsidP="00311B33">
      <w:pPr>
        <w:spacing w:line="360" w:lineRule="auto"/>
        <w:jc w:val="both"/>
        <w:rPr>
          <w:rFonts w:eastAsia="Calibri"/>
          <w:lang w:eastAsia="en-US"/>
        </w:rPr>
      </w:pPr>
      <w:r w:rsidRPr="00311B33">
        <w:rPr>
          <w:rFonts w:eastAsia="Calibri"/>
          <w:lang w:eastAsia="en-US"/>
        </w:rPr>
        <w:lastRenderedPageBreak/>
        <w:t xml:space="preserve">Se clasificaron los resultados en: </w:t>
      </w:r>
    </w:p>
    <w:p w14:paraId="1E407491" w14:textId="77777777" w:rsidR="00311B33" w:rsidRPr="00311B33" w:rsidRDefault="00311B33" w:rsidP="00311B33">
      <w:pPr>
        <w:spacing w:line="360" w:lineRule="auto"/>
        <w:jc w:val="both"/>
        <w:rPr>
          <w:rFonts w:eastAsia="Calibri"/>
          <w:lang w:eastAsia="en-US"/>
        </w:rPr>
      </w:pPr>
    </w:p>
    <w:p w14:paraId="29C4A470" w14:textId="77777777" w:rsidR="00311B33" w:rsidRPr="00311B33" w:rsidRDefault="00311B33" w:rsidP="00311B33">
      <w:pPr>
        <w:numPr>
          <w:ilvl w:val="0"/>
          <w:numId w:val="2"/>
        </w:numPr>
        <w:spacing w:after="160" w:line="360" w:lineRule="auto"/>
        <w:contextualSpacing/>
        <w:jc w:val="both"/>
        <w:rPr>
          <w:rFonts w:eastAsia="Calibri"/>
          <w:lang w:eastAsia="en-US"/>
        </w:rPr>
      </w:pPr>
      <w:r w:rsidRPr="00311B33">
        <w:rPr>
          <w:rFonts w:eastAsia="Calibri"/>
          <w:lang w:eastAsia="en-US"/>
        </w:rPr>
        <w:t xml:space="preserve">Muy significativos: si la significación (p) de los estadígrafos fue &lt; 0,01. </w:t>
      </w:r>
    </w:p>
    <w:p w14:paraId="77E51448" w14:textId="77777777" w:rsidR="00311B33" w:rsidRPr="00311B33" w:rsidRDefault="00311B33" w:rsidP="00311B33">
      <w:pPr>
        <w:numPr>
          <w:ilvl w:val="0"/>
          <w:numId w:val="2"/>
        </w:numPr>
        <w:spacing w:after="160" w:line="360" w:lineRule="auto"/>
        <w:contextualSpacing/>
        <w:jc w:val="both"/>
        <w:rPr>
          <w:rFonts w:eastAsia="Calibri"/>
          <w:lang w:eastAsia="en-US"/>
        </w:rPr>
      </w:pPr>
      <w:r w:rsidRPr="00311B33">
        <w:rPr>
          <w:rFonts w:eastAsia="Calibri"/>
          <w:lang w:eastAsia="en-US"/>
        </w:rPr>
        <w:t xml:space="preserve">Significativos: si el valor p fue ≥ 0,01 y &lt; 0,05. </w:t>
      </w:r>
    </w:p>
    <w:p w14:paraId="2A4805D2" w14:textId="77777777" w:rsidR="00311B33" w:rsidRPr="00311B33" w:rsidRDefault="00311B33" w:rsidP="00311B33">
      <w:pPr>
        <w:numPr>
          <w:ilvl w:val="0"/>
          <w:numId w:val="2"/>
        </w:numPr>
        <w:spacing w:after="160" w:line="360" w:lineRule="auto"/>
        <w:contextualSpacing/>
        <w:jc w:val="both"/>
        <w:rPr>
          <w:rFonts w:eastAsia="Calibri"/>
          <w:lang w:eastAsia="en-US"/>
        </w:rPr>
      </w:pPr>
      <w:r w:rsidRPr="00311B33">
        <w:rPr>
          <w:rFonts w:eastAsia="Calibri"/>
          <w:lang w:eastAsia="en-US"/>
        </w:rPr>
        <w:t>No significativos: si el valor p fue ≥ 0,05.</w:t>
      </w:r>
    </w:p>
    <w:p w14:paraId="2813FFEA" w14:textId="77777777" w:rsidR="00311B33" w:rsidRPr="00311B33" w:rsidRDefault="00311B33" w:rsidP="00311B33">
      <w:pPr>
        <w:spacing w:line="360" w:lineRule="auto"/>
        <w:jc w:val="both"/>
        <w:rPr>
          <w:rFonts w:eastAsia="Calibri"/>
          <w:lang w:eastAsia="en-US"/>
        </w:rPr>
      </w:pPr>
    </w:p>
    <w:p w14:paraId="224D7772" w14:textId="77777777" w:rsidR="00311B33" w:rsidRPr="00311B33" w:rsidRDefault="00311B33" w:rsidP="00311B33">
      <w:pPr>
        <w:spacing w:line="360" w:lineRule="auto"/>
        <w:jc w:val="both"/>
        <w:rPr>
          <w:rFonts w:eastAsia="Calibri"/>
          <w:lang w:eastAsia="en-US"/>
        </w:rPr>
      </w:pPr>
      <w:r w:rsidRPr="00311B33">
        <w:rPr>
          <w:rFonts w:eastAsia="Calibri"/>
          <w:lang w:eastAsia="en-US"/>
        </w:rPr>
        <w:t>Se</w:t>
      </w:r>
      <w:r w:rsidRPr="00311B33">
        <w:rPr>
          <w:rFonts w:eastAsia="Calibri"/>
          <w:spacing w:val="-6"/>
          <w:lang w:eastAsia="en-US"/>
        </w:rPr>
        <w:t xml:space="preserve"> </w:t>
      </w:r>
      <w:r w:rsidRPr="00311B33">
        <w:rPr>
          <w:rFonts w:eastAsia="Calibri"/>
          <w:lang w:eastAsia="en-US"/>
        </w:rPr>
        <w:t>utilizó</w:t>
      </w:r>
      <w:r w:rsidRPr="00311B33">
        <w:rPr>
          <w:rFonts w:eastAsia="Calibri"/>
          <w:spacing w:val="-7"/>
          <w:lang w:eastAsia="en-US"/>
        </w:rPr>
        <w:t xml:space="preserve"> </w:t>
      </w:r>
      <w:r w:rsidRPr="00311B33">
        <w:rPr>
          <w:rFonts w:eastAsia="Calibri"/>
          <w:lang w:eastAsia="en-US"/>
        </w:rPr>
        <w:t>el</w:t>
      </w:r>
      <w:r w:rsidRPr="00311B33">
        <w:rPr>
          <w:rFonts w:eastAsia="Calibri"/>
          <w:spacing w:val="-8"/>
          <w:lang w:eastAsia="en-US"/>
        </w:rPr>
        <w:t xml:space="preserve"> </w:t>
      </w:r>
      <w:r w:rsidRPr="00311B33">
        <w:rPr>
          <w:rFonts w:eastAsia="Calibri"/>
          <w:lang w:eastAsia="en-US"/>
        </w:rPr>
        <w:t>software</w:t>
      </w:r>
      <w:r w:rsidRPr="00311B33">
        <w:rPr>
          <w:rFonts w:eastAsia="Calibri"/>
          <w:spacing w:val="-11"/>
          <w:lang w:eastAsia="en-US"/>
        </w:rPr>
        <w:t xml:space="preserve"> </w:t>
      </w:r>
      <w:r w:rsidRPr="00311B33">
        <w:rPr>
          <w:rFonts w:eastAsia="Calibri"/>
          <w:lang w:eastAsia="en-US"/>
        </w:rPr>
        <w:t>libre</w:t>
      </w:r>
      <w:r w:rsidRPr="00311B33">
        <w:rPr>
          <w:rFonts w:eastAsia="Calibri"/>
          <w:spacing w:val="-6"/>
          <w:lang w:eastAsia="en-US"/>
        </w:rPr>
        <w:t xml:space="preserve"> </w:t>
      </w:r>
      <w:r w:rsidRPr="00311B33">
        <w:rPr>
          <w:rFonts w:eastAsia="Calibri"/>
          <w:lang w:eastAsia="en-US"/>
        </w:rPr>
        <w:t>R</w:t>
      </w:r>
      <w:r w:rsidRPr="00311B33">
        <w:rPr>
          <w:rFonts w:eastAsia="Calibri"/>
          <w:spacing w:val="-8"/>
          <w:lang w:eastAsia="en-US"/>
        </w:rPr>
        <w:t xml:space="preserve"> </w:t>
      </w:r>
      <w:r w:rsidRPr="00311B33">
        <w:rPr>
          <w:rFonts w:eastAsia="Calibri"/>
          <w:lang w:eastAsia="en-US"/>
        </w:rPr>
        <w:t>versión</w:t>
      </w:r>
      <w:r w:rsidRPr="00311B33">
        <w:rPr>
          <w:rFonts w:eastAsia="Calibri"/>
          <w:spacing w:val="-6"/>
          <w:lang w:eastAsia="en-US"/>
        </w:rPr>
        <w:t xml:space="preserve"> </w:t>
      </w:r>
      <w:r w:rsidRPr="00311B33">
        <w:rPr>
          <w:rFonts w:eastAsia="Calibri"/>
          <w:lang w:eastAsia="en-US"/>
        </w:rPr>
        <w:t>4.0.2</w:t>
      </w:r>
      <w:r w:rsidRPr="00311B33">
        <w:rPr>
          <w:rFonts w:eastAsia="Calibri"/>
          <w:spacing w:val="-6"/>
          <w:lang w:eastAsia="en-US"/>
        </w:rPr>
        <w:t xml:space="preserve"> </w:t>
      </w:r>
      <w:r w:rsidRPr="00311B33">
        <w:rPr>
          <w:rFonts w:eastAsia="Calibri"/>
          <w:lang w:eastAsia="en-US"/>
        </w:rPr>
        <w:t>(22-06-2020)</w:t>
      </w:r>
      <w:r w:rsidRPr="00311B33">
        <w:rPr>
          <w:rFonts w:eastAsia="Calibri"/>
          <w:spacing w:val="-11"/>
          <w:lang w:eastAsia="en-US"/>
        </w:rPr>
        <w:t xml:space="preserve"> </w:t>
      </w:r>
      <w:r w:rsidRPr="00311B33">
        <w:rPr>
          <w:rFonts w:eastAsia="Calibri"/>
          <w:lang w:eastAsia="en-US"/>
        </w:rPr>
        <w:t>para el procesamiento de los datos. Los resultados fueron expresados en forma de tablas y figuras.</w:t>
      </w:r>
    </w:p>
    <w:p w14:paraId="10EC162D" w14:textId="77777777" w:rsidR="00311B33" w:rsidRPr="00311B33" w:rsidRDefault="00311B33" w:rsidP="00311B33">
      <w:pPr>
        <w:spacing w:line="360" w:lineRule="auto"/>
        <w:jc w:val="both"/>
        <w:rPr>
          <w:rFonts w:eastAsia="Calibri"/>
          <w:lang w:eastAsia="en-US"/>
        </w:rPr>
      </w:pPr>
      <w:r w:rsidRPr="00311B33">
        <w:rPr>
          <w:rFonts w:eastAsia="Calibri"/>
          <w:lang w:eastAsia="en-US"/>
        </w:rPr>
        <w:t xml:space="preserve">Consideraciones éticas: esta investigación fue aprobada por el consejo científico del Hospital “Comandante Manuel Fajardo Rivero”. Respeta todas las normas éticas según la </w:t>
      </w:r>
      <w:r w:rsidRPr="00311B33">
        <w:rPr>
          <w:rFonts w:eastAsia="Calibri"/>
          <w:bCs/>
          <w:lang w:val="es-ES" w:eastAsia="en-US"/>
        </w:rPr>
        <w:t>declaración de Helsinki de la Asociación Médica Mundial,</w:t>
      </w:r>
      <w:r w:rsidRPr="00311B33">
        <w:rPr>
          <w:rFonts w:eastAsia="Calibri"/>
          <w:lang w:eastAsia="en-US"/>
        </w:rPr>
        <w:t xml:space="preserve"> vigentes para las investigaciones biomédicas. </w:t>
      </w:r>
    </w:p>
    <w:p w14:paraId="4C1B73F2" w14:textId="77777777" w:rsidR="00311B33" w:rsidRPr="00311B33" w:rsidRDefault="00311B33" w:rsidP="00311B33">
      <w:pPr>
        <w:spacing w:line="360" w:lineRule="auto"/>
        <w:jc w:val="both"/>
        <w:rPr>
          <w:rFonts w:eastAsia="Calibri"/>
          <w:b/>
          <w:bCs/>
          <w:lang w:val="es-ES" w:eastAsia="en-US"/>
        </w:rPr>
      </w:pPr>
    </w:p>
    <w:p w14:paraId="543BDC36" w14:textId="77777777" w:rsidR="00311B33" w:rsidRPr="00311B33" w:rsidRDefault="00311B33" w:rsidP="00311B33">
      <w:pPr>
        <w:spacing w:line="360" w:lineRule="auto"/>
        <w:jc w:val="center"/>
        <w:rPr>
          <w:rFonts w:eastAsia="Calibri"/>
          <w:b/>
          <w:lang w:eastAsia="en-US"/>
        </w:rPr>
      </w:pPr>
    </w:p>
    <w:p w14:paraId="177BE088" w14:textId="77777777" w:rsidR="00311B33" w:rsidRPr="00311B33" w:rsidRDefault="00311B33" w:rsidP="00311B33">
      <w:pPr>
        <w:spacing w:line="360" w:lineRule="auto"/>
        <w:jc w:val="center"/>
        <w:rPr>
          <w:rFonts w:eastAsia="Calibri"/>
          <w:b/>
          <w:sz w:val="32"/>
          <w:szCs w:val="32"/>
          <w:lang w:eastAsia="en-US"/>
        </w:rPr>
      </w:pPr>
      <w:r w:rsidRPr="00311B33">
        <w:rPr>
          <w:rFonts w:eastAsia="Calibri"/>
          <w:b/>
          <w:sz w:val="32"/>
          <w:szCs w:val="32"/>
          <w:lang w:eastAsia="en-US"/>
        </w:rPr>
        <w:t>RESULTADOS</w:t>
      </w:r>
    </w:p>
    <w:p w14:paraId="06617DE1" w14:textId="77777777" w:rsidR="00311B33" w:rsidRPr="00311B33" w:rsidRDefault="00311B33" w:rsidP="00311B33">
      <w:pPr>
        <w:spacing w:line="360" w:lineRule="auto"/>
        <w:jc w:val="both"/>
        <w:rPr>
          <w:rFonts w:eastAsia="Calibri"/>
          <w:lang w:eastAsia="en-US"/>
        </w:rPr>
      </w:pPr>
      <w:r w:rsidRPr="00311B33">
        <w:rPr>
          <w:rFonts w:eastAsia="Calibri"/>
          <w:lang w:eastAsia="en-US"/>
        </w:rPr>
        <w:t xml:space="preserve">En la </w:t>
      </w:r>
      <w:hyperlink w:anchor="tabla1" w:history="1">
        <w:r w:rsidRPr="00311B33">
          <w:rPr>
            <w:rFonts w:eastAsia="Calibri"/>
            <w:color w:val="0563C1"/>
            <w:u w:val="single"/>
            <w:lang w:eastAsia="en-US"/>
          </w:rPr>
          <w:t>tabla 1</w:t>
        </w:r>
      </w:hyperlink>
      <w:r w:rsidRPr="00311B33">
        <w:rPr>
          <w:rFonts w:eastAsia="Calibri"/>
          <w:lang w:eastAsia="en-US"/>
        </w:rPr>
        <w:t xml:space="preserve"> se muestran los grupos de edades y los estadísticos resúmenes para la edad en función de la gravedad. Llama la atención que la gravedad aumenta proporcionalmente en la medida que se incrementa la edad. Se muestran además los valores de los estadísticos de resumen para la edad.</w:t>
      </w:r>
    </w:p>
    <w:p w14:paraId="71D69626" w14:textId="77777777" w:rsidR="00E348A0" w:rsidRPr="00311B33" w:rsidRDefault="00E348A0" w:rsidP="00E348A0">
      <w:pPr>
        <w:spacing w:line="360" w:lineRule="auto"/>
        <w:jc w:val="both"/>
        <w:rPr>
          <w:rFonts w:eastAsia="Calibri"/>
          <w:lang w:eastAsia="en-US"/>
        </w:rPr>
      </w:pPr>
      <w:r w:rsidRPr="00311B33">
        <w:rPr>
          <w:rFonts w:eastAsia="Calibri"/>
          <w:lang w:eastAsia="en-US"/>
        </w:rPr>
        <w:t xml:space="preserve">En la </w:t>
      </w:r>
      <w:hyperlink w:anchor="tabla2" w:history="1">
        <w:r w:rsidRPr="00311B33">
          <w:rPr>
            <w:rFonts w:eastAsia="Calibri"/>
            <w:color w:val="0563C1"/>
            <w:u w:val="single"/>
            <w:lang w:eastAsia="en-US"/>
          </w:rPr>
          <w:t>tabla 2</w:t>
        </w:r>
      </w:hyperlink>
      <w:r w:rsidRPr="00311B33">
        <w:rPr>
          <w:rFonts w:eastAsia="Calibri"/>
          <w:lang w:eastAsia="en-US"/>
        </w:rPr>
        <w:t xml:space="preserve"> se presenta el resultado de un análisis de regresión logística binaria simple; se expresa la gravedad de la COVID-19 en función de la edad. El resultado ratifica que es muy significativa la relación entre la edad y la gravedad. A partir del coeficiente de la variable el valor del </w:t>
      </w:r>
      <w:r w:rsidRPr="00311B33">
        <w:rPr>
          <w:rFonts w:eastAsia="Calibri"/>
          <w:i/>
          <w:iCs/>
          <w:lang w:eastAsia="en-US"/>
        </w:rPr>
        <w:t xml:space="preserve">odds ratio </w:t>
      </w:r>
      <w:r w:rsidRPr="00311B33">
        <w:rPr>
          <w:rFonts w:eastAsia="Calibri"/>
          <w:lang w:eastAsia="en-US"/>
        </w:rPr>
        <w:t>(</w:t>
      </w:r>
      <w:r w:rsidRPr="00311B33">
        <w:rPr>
          <w:rFonts w:eastAsia="Calibri"/>
          <w:iCs/>
          <w:lang w:eastAsia="en-US"/>
        </w:rPr>
        <w:t>OR</w:t>
      </w:r>
      <w:r w:rsidRPr="00311B33">
        <w:rPr>
          <w:rFonts w:eastAsia="Calibri"/>
          <w:lang w:eastAsia="en-US"/>
        </w:rPr>
        <w:t xml:space="preserve">) fue igual a 1,09. Se observa que el riesgo de gravedad aumenta desde 2,37 a 31,41 cuando el </w:t>
      </w:r>
      <w:r w:rsidRPr="00311B33">
        <w:rPr>
          <w:rFonts w:eastAsia="Calibri"/>
          <w:iCs/>
          <w:lang w:eastAsia="en-US"/>
        </w:rPr>
        <w:t>OR</w:t>
      </w:r>
      <w:r w:rsidRPr="00311B33">
        <w:rPr>
          <w:rFonts w:eastAsia="Calibri"/>
          <w:lang w:eastAsia="en-US"/>
        </w:rPr>
        <w:t xml:space="preserve"> se calcula en rangos de 10 años de diferencia.</w:t>
      </w:r>
    </w:p>
    <w:p w14:paraId="6526C441" w14:textId="77777777" w:rsidR="00311B33" w:rsidRPr="00311B33" w:rsidRDefault="00311B33" w:rsidP="00311B33">
      <w:pPr>
        <w:spacing w:line="360" w:lineRule="auto"/>
        <w:jc w:val="both"/>
        <w:rPr>
          <w:rFonts w:eastAsia="Calibri"/>
          <w:lang w:eastAsia="en-US"/>
        </w:rPr>
      </w:pPr>
    </w:p>
    <w:p w14:paraId="37A64B05" w14:textId="77777777" w:rsidR="00E348A0" w:rsidRDefault="00E348A0">
      <w:pPr>
        <w:rPr>
          <w:b/>
          <w:color w:val="000000"/>
          <w:sz w:val="22"/>
          <w:szCs w:val="22"/>
          <w:lang w:eastAsia="en-US"/>
        </w:rPr>
      </w:pPr>
      <w:bookmarkStart w:id="0" w:name="tabla1"/>
      <w:r>
        <w:rPr>
          <w:b/>
          <w:color w:val="000000"/>
          <w:sz w:val="22"/>
          <w:szCs w:val="22"/>
          <w:lang w:eastAsia="en-US"/>
        </w:rPr>
        <w:br w:type="page"/>
      </w:r>
    </w:p>
    <w:p w14:paraId="1B43CF34" w14:textId="5ACAF859" w:rsidR="00311B33" w:rsidRPr="00311B33" w:rsidRDefault="00311B33" w:rsidP="00311B33">
      <w:pPr>
        <w:spacing w:line="360" w:lineRule="auto"/>
        <w:jc w:val="center"/>
        <w:rPr>
          <w:color w:val="000000"/>
          <w:sz w:val="22"/>
          <w:szCs w:val="22"/>
          <w:lang w:eastAsia="en-US"/>
        </w:rPr>
      </w:pPr>
      <w:r w:rsidRPr="00311B33">
        <w:rPr>
          <w:b/>
          <w:color w:val="000000"/>
          <w:sz w:val="22"/>
          <w:szCs w:val="22"/>
          <w:lang w:eastAsia="en-US"/>
        </w:rPr>
        <w:lastRenderedPageBreak/>
        <w:t>Tabla 1</w:t>
      </w:r>
      <w:bookmarkEnd w:id="0"/>
      <w:r w:rsidRPr="00311B33">
        <w:rPr>
          <w:b/>
          <w:color w:val="000000"/>
          <w:sz w:val="22"/>
          <w:szCs w:val="22"/>
          <w:lang w:eastAsia="en-US"/>
        </w:rPr>
        <w:t xml:space="preserve"> -</w:t>
      </w:r>
      <w:r w:rsidRPr="00311B33">
        <w:rPr>
          <w:color w:val="000000"/>
          <w:sz w:val="22"/>
          <w:szCs w:val="22"/>
          <w:lang w:eastAsia="en-US"/>
        </w:rPr>
        <w:t xml:space="preserve"> Grupos de edades y estadísticos resúmenes para la edad en función de la gravedad</w:t>
      </w:r>
    </w:p>
    <w:p w14:paraId="1370AC59" w14:textId="77777777" w:rsidR="00311B33" w:rsidRPr="00311B33" w:rsidRDefault="00311B33" w:rsidP="00311B33">
      <w:pPr>
        <w:spacing w:line="360" w:lineRule="auto"/>
        <w:jc w:val="center"/>
        <w:rPr>
          <w:color w:val="000000"/>
          <w:sz w:val="22"/>
          <w:szCs w:val="22"/>
          <w:lang w:eastAsia="en-US"/>
        </w:rPr>
      </w:pPr>
      <w:r w:rsidRPr="00311B33">
        <w:rPr>
          <w:noProof/>
          <w:color w:val="000000"/>
          <w:sz w:val="22"/>
          <w:szCs w:val="22"/>
          <w:lang w:eastAsia="en-US"/>
        </w:rPr>
        <w:drawing>
          <wp:inline distT="0" distB="0" distL="0" distR="0" wp14:anchorId="745AD168" wp14:editId="5B207D5D">
            <wp:extent cx="5000625" cy="35814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5000625" cy="3581400"/>
                    </a:xfrm>
                    <a:prstGeom prst="rect">
                      <a:avLst/>
                    </a:prstGeom>
                  </pic:spPr>
                </pic:pic>
              </a:graphicData>
            </a:graphic>
          </wp:inline>
        </w:drawing>
      </w:r>
    </w:p>
    <w:p w14:paraId="64909D7C" w14:textId="77777777" w:rsidR="00311B33" w:rsidRPr="00311B33" w:rsidRDefault="00311B33" w:rsidP="00311B33">
      <w:pPr>
        <w:spacing w:line="360" w:lineRule="auto"/>
        <w:jc w:val="center"/>
        <w:rPr>
          <w:color w:val="000000"/>
          <w:sz w:val="16"/>
          <w:szCs w:val="16"/>
          <w:lang w:eastAsia="en-US"/>
        </w:rPr>
      </w:pPr>
      <w:r w:rsidRPr="00311B33">
        <w:rPr>
          <w:color w:val="000000"/>
          <w:sz w:val="16"/>
          <w:szCs w:val="16"/>
          <w:vertAlign w:val="superscript"/>
          <w:lang w:eastAsia="en-US"/>
        </w:rPr>
        <w:t>a</w:t>
      </w:r>
      <w:r w:rsidRPr="00311B33">
        <w:rPr>
          <w:color w:val="000000"/>
          <w:sz w:val="16"/>
          <w:szCs w:val="16"/>
          <w:lang w:eastAsia="en-US"/>
        </w:rPr>
        <w:t xml:space="preserve"> Prueba exacta de Fisher; </w:t>
      </w:r>
      <w:r w:rsidRPr="00311B33">
        <w:rPr>
          <w:color w:val="000000"/>
          <w:sz w:val="16"/>
          <w:szCs w:val="16"/>
          <w:vertAlign w:val="superscript"/>
          <w:lang w:eastAsia="en-US"/>
        </w:rPr>
        <w:t>b</w:t>
      </w:r>
      <w:r w:rsidRPr="00311B33">
        <w:rPr>
          <w:color w:val="000000"/>
          <w:sz w:val="16"/>
          <w:szCs w:val="16"/>
          <w:lang w:eastAsia="en-US"/>
        </w:rPr>
        <w:t xml:space="preserve"> Prueba de Mann Whitney.</w:t>
      </w:r>
    </w:p>
    <w:p w14:paraId="1AF67F02" w14:textId="77777777" w:rsidR="00311B33" w:rsidRPr="00311B33" w:rsidRDefault="00311B33" w:rsidP="00311B33">
      <w:pPr>
        <w:spacing w:line="360" w:lineRule="auto"/>
        <w:jc w:val="center"/>
        <w:rPr>
          <w:rFonts w:eastAsia="Calibri"/>
          <w:sz w:val="16"/>
          <w:szCs w:val="16"/>
          <w:lang w:eastAsia="en-US"/>
        </w:rPr>
      </w:pPr>
      <w:r w:rsidRPr="00311B33">
        <w:rPr>
          <w:color w:val="000000"/>
          <w:sz w:val="16"/>
          <w:szCs w:val="16"/>
          <w:lang w:eastAsia="en-US"/>
        </w:rPr>
        <w:t>DE: desviación estándar; IQ: rango intercuartílico</w:t>
      </w:r>
    </w:p>
    <w:p w14:paraId="7D7324D9" w14:textId="77777777" w:rsidR="00311B33" w:rsidRPr="00311B33" w:rsidRDefault="00311B33" w:rsidP="00311B33">
      <w:pPr>
        <w:spacing w:line="360" w:lineRule="auto"/>
        <w:jc w:val="both"/>
        <w:rPr>
          <w:rFonts w:eastAsia="Calibri"/>
          <w:lang w:eastAsia="en-US"/>
        </w:rPr>
      </w:pPr>
    </w:p>
    <w:p w14:paraId="79587013" w14:textId="77777777" w:rsidR="00311B33" w:rsidRPr="00311B33" w:rsidRDefault="00311B33" w:rsidP="00311B33">
      <w:pPr>
        <w:spacing w:line="360" w:lineRule="auto"/>
        <w:jc w:val="center"/>
        <w:rPr>
          <w:rFonts w:eastAsia="Calibri"/>
          <w:sz w:val="22"/>
          <w:szCs w:val="22"/>
          <w:lang w:eastAsia="en-US"/>
        </w:rPr>
      </w:pPr>
      <w:bookmarkStart w:id="1" w:name="tabla2"/>
      <w:r w:rsidRPr="00311B33">
        <w:rPr>
          <w:rFonts w:eastAsia="Calibri"/>
          <w:b/>
          <w:bCs/>
          <w:sz w:val="22"/>
          <w:szCs w:val="22"/>
          <w:lang w:eastAsia="en-US"/>
        </w:rPr>
        <w:t>Tabla 2</w:t>
      </w:r>
      <w:bookmarkEnd w:id="1"/>
      <w:r w:rsidRPr="00311B33">
        <w:rPr>
          <w:rFonts w:eastAsia="Calibri"/>
          <w:b/>
          <w:bCs/>
          <w:sz w:val="22"/>
          <w:szCs w:val="22"/>
          <w:lang w:eastAsia="en-US"/>
        </w:rPr>
        <w:t xml:space="preserve"> - </w:t>
      </w:r>
      <w:r w:rsidRPr="00311B33">
        <w:rPr>
          <w:rFonts w:eastAsia="Calibri"/>
          <w:sz w:val="22"/>
          <w:szCs w:val="22"/>
          <w:lang w:eastAsia="en-US"/>
        </w:rPr>
        <w:t>Regresión logística para la edad y la gravedad de la COVID-19</w:t>
      </w:r>
    </w:p>
    <w:tbl>
      <w:tblPr>
        <w:tblStyle w:val="Tablaconcuadrcula1"/>
        <w:tblW w:w="0" w:type="auto"/>
        <w:jc w:val="center"/>
        <w:tblLook w:val="04A0" w:firstRow="1" w:lastRow="0" w:firstColumn="1" w:lastColumn="0" w:noHBand="0" w:noVBand="1"/>
      </w:tblPr>
      <w:tblGrid>
        <w:gridCol w:w="1129"/>
        <w:gridCol w:w="1276"/>
        <w:gridCol w:w="709"/>
        <w:gridCol w:w="992"/>
        <w:gridCol w:w="1134"/>
        <w:gridCol w:w="992"/>
        <w:gridCol w:w="1276"/>
      </w:tblGrid>
      <w:tr w:rsidR="00311B33" w:rsidRPr="00311B33" w14:paraId="7F5C96C7" w14:textId="77777777" w:rsidTr="004C4B57">
        <w:trPr>
          <w:jc w:val="center"/>
        </w:trPr>
        <w:tc>
          <w:tcPr>
            <w:tcW w:w="1129" w:type="dxa"/>
            <w:vAlign w:val="center"/>
          </w:tcPr>
          <w:p w14:paraId="50D07A45"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b/>
                <w:bCs/>
                <w:color w:val="000000"/>
                <w:sz w:val="18"/>
                <w:szCs w:val="18"/>
                <w:lang w:eastAsia="en-US"/>
              </w:rPr>
              <w:t>Variable</w:t>
            </w:r>
          </w:p>
        </w:tc>
        <w:tc>
          <w:tcPr>
            <w:tcW w:w="1276" w:type="dxa"/>
            <w:vAlign w:val="center"/>
          </w:tcPr>
          <w:p w14:paraId="68EF7C29"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b/>
                <w:bCs/>
                <w:color w:val="000000"/>
                <w:sz w:val="18"/>
                <w:szCs w:val="18"/>
                <w:lang w:eastAsia="en-US"/>
              </w:rPr>
              <w:t>Coeficiente</w:t>
            </w:r>
          </w:p>
        </w:tc>
        <w:tc>
          <w:tcPr>
            <w:tcW w:w="709" w:type="dxa"/>
            <w:vAlign w:val="center"/>
          </w:tcPr>
          <w:p w14:paraId="467B1B98"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b/>
                <w:bCs/>
                <w:color w:val="000000"/>
                <w:sz w:val="18"/>
                <w:szCs w:val="18"/>
                <w:lang w:eastAsia="en-US"/>
              </w:rPr>
              <w:t>SE</w:t>
            </w:r>
          </w:p>
        </w:tc>
        <w:tc>
          <w:tcPr>
            <w:tcW w:w="992" w:type="dxa"/>
            <w:vAlign w:val="center"/>
          </w:tcPr>
          <w:p w14:paraId="7BDE62DE"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b/>
                <w:bCs/>
                <w:color w:val="000000"/>
                <w:sz w:val="18"/>
                <w:szCs w:val="18"/>
                <w:lang w:eastAsia="en-US"/>
              </w:rPr>
              <w:t>Wald</w:t>
            </w:r>
          </w:p>
        </w:tc>
        <w:tc>
          <w:tcPr>
            <w:tcW w:w="1134" w:type="dxa"/>
            <w:vAlign w:val="center"/>
          </w:tcPr>
          <w:p w14:paraId="1D83D7E3"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b/>
                <w:bCs/>
                <w:color w:val="000000"/>
                <w:sz w:val="18"/>
                <w:szCs w:val="18"/>
                <w:lang w:eastAsia="en-US"/>
              </w:rPr>
              <w:t>p</w:t>
            </w:r>
          </w:p>
        </w:tc>
        <w:tc>
          <w:tcPr>
            <w:tcW w:w="992" w:type="dxa"/>
            <w:vAlign w:val="center"/>
          </w:tcPr>
          <w:p w14:paraId="65FDCF0B"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b/>
                <w:bCs/>
                <w:color w:val="000000"/>
                <w:sz w:val="18"/>
                <w:szCs w:val="18"/>
                <w:lang w:eastAsia="en-US"/>
              </w:rPr>
              <w:t>OR</w:t>
            </w:r>
          </w:p>
        </w:tc>
        <w:tc>
          <w:tcPr>
            <w:tcW w:w="1276" w:type="dxa"/>
            <w:vAlign w:val="center"/>
          </w:tcPr>
          <w:p w14:paraId="54FCBFF2"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b/>
                <w:bCs/>
                <w:color w:val="000000"/>
                <w:sz w:val="18"/>
                <w:szCs w:val="18"/>
                <w:lang w:eastAsia="en-US"/>
              </w:rPr>
              <w:t>IC (95 %)</w:t>
            </w:r>
          </w:p>
        </w:tc>
      </w:tr>
      <w:tr w:rsidR="00311B33" w:rsidRPr="00311B33" w14:paraId="30A37E5E" w14:textId="77777777" w:rsidTr="004C4B57">
        <w:trPr>
          <w:jc w:val="center"/>
        </w:trPr>
        <w:tc>
          <w:tcPr>
            <w:tcW w:w="1129" w:type="dxa"/>
            <w:vAlign w:val="center"/>
          </w:tcPr>
          <w:p w14:paraId="1E1157C4" w14:textId="77777777" w:rsidR="00311B33" w:rsidRPr="00311B33" w:rsidRDefault="00311B33" w:rsidP="00311B33">
            <w:pPr>
              <w:spacing w:line="360" w:lineRule="auto"/>
              <w:jc w:val="both"/>
              <w:rPr>
                <w:rFonts w:ascii="Times New Roman" w:hAnsi="Times New Roman"/>
                <w:sz w:val="18"/>
                <w:szCs w:val="18"/>
                <w:lang w:eastAsia="en-US"/>
              </w:rPr>
            </w:pPr>
            <w:r w:rsidRPr="00311B33">
              <w:rPr>
                <w:rFonts w:ascii="Times New Roman" w:hAnsi="Times New Roman"/>
                <w:color w:val="000000"/>
                <w:sz w:val="18"/>
                <w:szCs w:val="18"/>
                <w:lang w:eastAsia="en-US"/>
              </w:rPr>
              <w:t>Edad</w:t>
            </w:r>
          </w:p>
        </w:tc>
        <w:tc>
          <w:tcPr>
            <w:tcW w:w="1276" w:type="dxa"/>
            <w:vAlign w:val="center"/>
          </w:tcPr>
          <w:p w14:paraId="1A60BD44"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color w:val="000000"/>
                <w:sz w:val="18"/>
                <w:szCs w:val="18"/>
                <w:lang w:eastAsia="en-US"/>
              </w:rPr>
              <w:t>0,088</w:t>
            </w:r>
          </w:p>
        </w:tc>
        <w:tc>
          <w:tcPr>
            <w:tcW w:w="709" w:type="dxa"/>
            <w:vAlign w:val="center"/>
          </w:tcPr>
          <w:p w14:paraId="0C49A2FD"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color w:val="000000"/>
                <w:sz w:val="18"/>
                <w:szCs w:val="18"/>
                <w:lang w:eastAsia="en-US"/>
              </w:rPr>
              <w:t>1,79</w:t>
            </w:r>
          </w:p>
        </w:tc>
        <w:tc>
          <w:tcPr>
            <w:tcW w:w="992" w:type="dxa"/>
            <w:vAlign w:val="center"/>
          </w:tcPr>
          <w:p w14:paraId="7FFE69BF"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color w:val="000000"/>
                <w:sz w:val="18"/>
                <w:szCs w:val="18"/>
                <w:lang w:eastAsia="en-US"/>
              </w:rPr>
              <w:t>-5,89</w:t>
            </w:r>
          </w:p>
        </w:tc>
        <w:tc>
          <w:tcPr>
            <w:tcW w:w="1134" w:type="dxa"/>
            <w:vAlign w:val="center"/>
          </w:tcPr>
          <w:p w14:paraId="5E2BBA2C"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color w:val="000000"/>
                <w:sz w:val="18"/>
                <w:szCs w:val="18"/>
                <w:lang w:eastAsia="en-US"/>
              </w:rPr>
              <w:t>&lt; 0,0001</w:t>
            </w:r>
          </w:p>
        </w:tc>
        <w:tc>
          <w:tcPr>
            <w:tcW w:w="992" w:type="dxa"/>
            <w:vAlign w:val="center"/>
          </w:tcPr>
          <w:p w14:paraId="4E921881"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color w:val="000000"/>
                <w:sz w:val="18"/>
                <w:szCs w:val="18"/>
                <w:lang w:eastAsia="en-US"/>
              </w:rPr>
              <w:t>1,09</w:t>
            </w:r>
          </w:p>
        </w:tc>
        <w:tc>
          <w:tcPr>
            <w:tcW w:w="1276" w:type="dxa"/>
            <w:vAlign w:val="center"/>
          </w:tcPr>
          <w:p w14:paraId="55C2E3A1"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color w:val="000000"/>
                <w:sz w:val="18"/>
                <w:szCs w:val="18"/>
                <w:lang w:eastAsia="en-US"/>
              </w:rPr>
              <w:t>1,06 – 1,13</w:t>
            </w:r>
          </w:p>
        </w:tc>
      </w:tr>
      <w:tr w:rsidR="00311B33" w:rsidRPr="00311B33" w14:paraId="0DCEFAF3" w14:textId="77777777" w:rsidTr="004C4B57">
        <w:trPr>
          <w:jc w:val="center"/>
        </w:trPr>
        <w:tc>
          <w:tcPr>
            <w:tcW w:w="1129" w:type="dxa"/>
            <w:vAlign w:val="center"/>
          </w:tcPr>
          <w:p w14:paraId="0B339EB0" w14:textId="77777777" w:rsidR="00311B33" w:rsidRPr="00311B33" w:rsidRDefault="00311B33" w:rsidP="00311B33">
            <w:pPr>
              <w:spacing w:line="360" w:lineRule="auto"/>
              <w:jc w:val="both"/>
              <w:rPr>
                <w:rFonts w:ascii="Times New Roman" w:hAnsi="Times New Roman"/>
                <w:color w:val="000000"/>
                <w:sz w:val="18"/>
                <w:szCs w:val="18"/>
                <w:lang w:eastAsia="en-US"/>
              </w:rPr>
            </w:pPr>
            <w:r w:rsidRPr="00311B33">
              <w:rPr>
                <w:rFonts w:ascii="Times New Roman" w:hAnsi="Times New Roman"/>
                <w:color w:val="000000"/>
                <w:sz w:val="18"/>
                <w:szCs w:val="18"/>
                <w:lang w:eastAsia="en-US"/>
              </w:rPr>
              <w:t>Intercepto</w:t>
            </w:r>
          </w:p>
        </w:tc>
        <w:tc>
          <w:tcPr>
            <w:tcW w:w="1276" w:type="dxa"/>
            <w:vAlign w:val="center"/>
          </w:tcPr>
          <w:p w14:paraId="565B84CD"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-6939</w:t>
            </w:r>
          </w:p>
        </w:tc>
        <w:tc>
          <w:tcPr>
            <w:tcW w:w="709" w:type="dxa"/>
            <w:vAlign w:val="center"/>
          </w:tcPr>
          <w:p w14:paraId="10029586"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0,017</w:t>
            </w:r>
          </w:p>
        </w:tc>
        <w:tc>
          <w:tcPr>
            <w:tcW w:w="992" w:type="dxa"/>
            <w:vAlign w:val="center"/>
          </w:tcPr>
          <w:p w14:paraId="4E2F027B"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5,23</w:t>
            </w:r>
          </w:p>
        </w:tc>
        <w:tc>
          <w:tcPr>
            <w:tcW w:w="1134" w:type="dxa"/>
            <w:vAlign w:val="center"/>
          </w:tcPr>
          <w:p w14:paraId="7C7F097D"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&lt; 0,0001</w:t>
            </w:r>
          </w:p>
        </w:tc>
        <w:tc>
          <w:tcPr>
            <w:tcW w:w="992" w:type="dxa"/>
            <w:vAlign w:val="center"/>
          </w:tcPr>
          <w:p w14:paraId="309BF453"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w:t>
            </w:r>
          </w:p>
        </w:tc>
        <w:tc>
          <w:tcPr>
            <w:tcW w:w="1276" w:type="dxa"/>
            <w:vAlign w:val="center"/>
          </w:tcPr>
          <w:p w14:paraId="69F8EDFD"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w:t>
            </w:r>
          </w:p>
        </w:tc>
      </w:tr>
      <w:tr w:rsidR="00311B33" w:rsidRPr="00311B33" w14:paraId="07043112" w14:textId="77777777" w:rsidTr="004C4B57">
        <w:trPr>
          <w:jc w:val="center"/>
        </w:trPr>
        <w:tc>
          <w:tcPr>
            <w:tcW w:w="1129" w:type="dxa"/>
            <w:vAlign w:val="center"/>
          </w:tcPr>
          <w:p w14:paraId="587DEF4D" w14:textId="77777777" w:rsidR="00311B33" w:rsidRPr="00311B33" w:rsidRDefault="00311B33" w:rsidP="00311B33">
            <w:pPr>
              <w:spacing w:line="360" w:lineRule="auto"/>
              <w:jc w:val="both"/>
              <w:rPr>
                <w:rFonts w:ascii="Times New Roman" w:hAnsi="Times New Roman"/>
                <w:color w:val="000000"/>
                <w:sz w:val="18"/>
                <w:szCs w:val="18"/>
                <w:lang w:eastAsia="en-US"/>
              </w:rPr>
            </w:pPr>
          </w:p>
        </w:tc>
        <w:tc>
          <w:tcPr>
            <w:tcW w:w="1276" w:type="dxa"/>
            <w:vAlign w:val="center"/>
          </w:tcPr>
          <w:p w14:paraId="7252518F" w14:textId="77777777" w:rsidR="00311B33" w:rsidRPr="00311B33" w:rsidRDefault="00311B33" w:rsidP="00311B33">
            <w:pPr>
              <w:spacing w:line="360" w:lineRule="auto"/>
              <w:jc w:val="center"/>
              <w:rPr>
                <w:rFonts w:ascii="Times New Roman" w:hAnsi="Times New Roman"/>
                <w:color w:val="000000"/>
                <w:sz w:val="18"/>
                <w:szCs w:val="18"/>
                <w:lang w:eastAsia="en-US"/>
              </w:rPr>
            </w:pPr>
          </w:p>
        </w:tc>
        <w:tc>
          <w:tcPr>
            <w:tcW w:w="709" w:type="dxa"/>
            <w:vAlign w:val="center"/>
          </w:tcPr>
          <w:p w14:paraId="5B0FCD10" w14:textId="77777777" w:rsidR="00311B33" w:rsidRPr="00311B33" w:rsidRDefault="00311B33" w:rsidP="00311B33">
            <w:pPr>
              <w:spacing w:line="360" w:lineRule="auto"/>
              <w:jc w:val="center"/>
              <w:rPr>
                <w:rFonts w:ascii="Times New Roman" w:hAnsi="Times New Roman"/>
                <w:color w:val="000000"/>
                <w:sz w:val="18"/>
                <w:szCs w:val="18"/>
                <w:lang w:eastAsia="en-US"/>
              </w:rPr>
            </w:pPr>
          </w:p>
        </w:tc>
        <w:tc>
          <w:tcPr>
            <w:tcW w:w="992" w:type="dxa"/>
            <w:vAlign w:val="center"/>
          </w:tcPr>
          <w:p w14:paraId="083AD13B" w14:textId="77777777" w:rsidR="00311B33" w:rsidRPr="00311B33" w:rsidRDefault="00311B33" w:rsidP="00311B33">
            <w:pPr>
              <w:spacing w:line="360" w:lineRule="auto"/>
              <w:jc w:val="center"/>
              <w:rPr>
                <w:rFonts w:ascii="Times New Roman" w:hAnsi="Times New Roman"/>
                <w:color w:val="000000"/>
                <w:sz w:val="18"/>
                <w:szCs w:val="18"/>
                <w:lang w:eastAsia="en-US"/>
              </w:rPr>
            </w:pPr>
          </w:p>
        </w:tc>
        <w:tc>
          <w:tcPr>
            <w:tcW w:w="1134" w:type="dxa"/>
            <w:vAlign w:val="center"/>
          </w:tcPr>
          <w:p w14:paraId="537985EC" w14:textId="77777777" w:rsidR="00311B33" w:rsidRPr="00311B33" w:rsidRDefault="00311B33" w:rsidP="00311B33">
            <w:pPr>
              <w:spacing w:line="360" w:lineRule="auto"/>
              <w:jc w:val="center"/>
              <w:rPr>
                <w:rFonts w:ascii="Times New Roman" w:hAnsi="Times New Roman"/>
                <w:color w:val="000000"/>
                <w:sz w:val="18"/>
                <w:szCs w:val="18"/>
                <w:lang w:eastAsia="en-US"/>
              </w:rPr>
            </w:pPr>
          </w:p>
        </w:tc>
        <w:tc>
          <w:tcPr>
            <w:tcW w:w="992" w:type="dxa"/>
            <w:vAlign w:val="center"/>
          </w:tcPr>
          <w:p w14:paraId="78137F21" w14:textId="77777777" w:rsidR="00311B33" w:rsidRPr="00311B33" w:rsidRDefault="00311B33" w:rsidP="00311B33">
            <w:pPr>
              <w:spacing w:line="360" w:lineRule="auto"/>
              <w:jc w:val="center"/>
              <w:rPr>
                <w:rFonts w:ascii="Times New Roman" w:hAnsi="Times New Roman"/>
                <w:color w:val="000000"/>
                <w:sz w:val="18"/>
                <w:szCs w:val="18"/>
                <w:lang w:eastAsia="en-US"/>
              </w:rPr>
            </w:pPr>
          </w:p>
        </w:tc>
        <w:tc>
          <w:tcPr>
            <w:tcW w:w="1276" w:type="dxa"/>
            <w:vAlign w:val="center"/>
          </w:tcPr>
          <w:p w14:paraId="1F01115F" w14:textId="77777777" w:rsidR="00311B33" w:rsidRPr="00311B33" w:rsidRDefault="00311B33" w:rsidP="00311B33">
            <w:pPr>
              <w:spacing w:line="360" w:lineRule="auto"/>
              <w:jc w:val="center"/>
              <w:rPr>
                <w:rFonts w:ascii="Times New Roman" w:hAnsi="Times New Roman"/>
                <w:color w:val="000000"/>
                <w:sz w:val="18"/>
                <w:szCs w:val="18"/>
                <w:lang w:eastAsia="en-US"/>
              </w:rPr>
            </w:pPr>
          </w:p>
        </w:tc>
      </w:tr>
      <w:tr w:rsidR="00311B33" w:rsidRPr="00311B33" w14:paraId="084C095C" w14:textId="77777777" w:rsidTr="004C4B57">
        <w:trPr>
          <w:jc w:val="center"/>
        </w:trPr>
        <w:tc>
          <w:tcPr>
            <w:tcW w:w="1129" w:type="dxa"/>
            <w:vAlign w:val="center"/>
          </w:tcPr>
          <w:p w14:paraId="46DB44EC" w14:textId="77777777" w:rsidR="00311B33" w:rsidRPr="00311B33" w:rsidRDefault="00311B33" w:rsidP="00311B33">
            <w:pPr>
              <w:spacing w:line="360" w:lineRule="auto"/>
              <w:jc w:val="both"/>
              <w:rPr>
                <w:rFonts w:ascii="Times New Roman" w:hAnsi="Times New Roman"/>
                <w:color w:val="000000"/>
                <w:sz w:val="18"/>
                <w:szCs w:val="18"/>
                <w:lang w:eastAsia="en-US"/>
              </w:rPr>
            </w:pPr>
            <w:r w:rsidRPr="00311B33">
              <w:rPr>
                <w:rFonts w:ascii="Times New Roman" w:hAnsi="Times New Roman"/>
                <w:color w:val="000000"/>
                <w:sz w:val="18"/>
                <w:szCs w:val="18"/>
                <w:lang w:eastAsia="en-US"/>
              </w:rPr>
              <w:t>10</w:t>
            </w:r>
          </w:p>
        </w:tc>
        <w:tc>
          <w:tcPr>
            <w:tcW w:w="1276" w:type="dxa"/>
            <w:vAlign w:val="center"/>
          </w:tcPr>
          <w:p w14:paraId="64EFF337"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w:t>
            </w:r>
          </w:p>
        </w:tc>
        <w:tc>
          <w:tcPr>
            <w:tcW w:w="709" w:type="dxa"/>
            <w:vAlign w:val="center"/>
          </w:tcPr>
          <w:p w14:paraId="64526AE2"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sz w:val="18"/>
                <w:szCs w:val="18"/>
                <w:lang w:eastAsia="en-US"/>
              </w:rPr>
              <w:t>-</w:t>
            </w:r>
          </w:p>
        </w:tc>
        <w:tc>
          <w:tcPr>
            <w:tcW w:w="992" w:type="dxa"/>
            <w:vAlign w:val="center"/>
          </w:tcPr>
          <w:p w14:paraId="48DB3B24"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sz w:val="18"/>
                <w:szCs w:val="18"/>
                <w:lang w:eastAsia="en-US"/>
              </w:rPr>
              <w:t>-</w:t>
            </w:r>
          </w:p>
        </w:tc>
        <w:tc>
          <w:tcPr>
            <w:tcW w:w="1134" w:type="dxa"/>
            <w:vAlign w:val="center"/>
          </w:tcPr>
          <w:p w14:paraId="1D78A228"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sz w:val="18"/>
                <w:szCs w:val="18"/>
                <w:lang w:eastAsia="en-US"/>
              </w:rPr>
              <w:t>-</w:t>
            </w:r>
          </w:p>
        </w:tc>
        <w:tc>
          <w:tcPr>
            <w:tcW w:w="992" w:type="dxa"/>
            <w:vAlign w:val="center"/>
          </w:tcPr>
          <w:p w14:paraId="37F19659"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2,37</w:t>
            </w:r>
          </w:p>
        </w:tc>
        <w:tc>
          <w:tcPr>
            <w:tcW w:w="1276" w:type="dxa"/>
            <w:vAlign w:val="center"/>
          </w:tcPr>
          <w:p w14:paraId="4A21A88D"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w:t>
            </w:r>
          </w:p>
        </w:tc>
      </w:tr>
      <w:tr w:rsidR="00311B33" w:rsidRPr="00311B33" w14:paraId="47799881" w14:textId="77777777" w:rsidTr="004C4B57">
        <w:trPr>
          <w:jc w:val="center"/>
        </w:trPr>
        <w:tc>
          <w:tcPr>
            <w:tcW w:w="1129" w:type="dxa"/>
            <w:vAlign w:val="center"/>
          </w:tcPr>
          <w:p w14:paraId="680FC39E" w14:textId="77777777" w:rsidR="00311B33" w:rsidRPr="00311B33" w:rsidRDefault="00311B33" w:rsidP="00311B33">
            <w:pPr>
              <w:spacing w:line="360" w:lineRule="auto"/>
              <w:jc w:val="both"/>
              <w:rPr>
                <w:rFonts w:ascii="Times New Roman" w:hAnsi="Times New Roman"/>
                <w:color w:val="000000"/>
                <w:sz w:val="18"/>
                <w:szCs w:val="18"/>
                <w:lang w:eastAsia="en-US"/>
              </w:rPr>
            </w:pPr>
            <w:r w:rsidRPr="00311B33">
              <w:rPr>
                <w:rFonts w:ascii="Times New Roman" w:hAnsi="Times New Roman"/>
                <w:color w:val="000000"/>
                <w:sz w:val="18"/>
                <w:szCs w:val="18"/>
                <w:lang w:eastAsia="en-US"/>
              </w:rPr>
              <w:t>20</w:t>
            </w:r>
          </w:p>
        </w:tc>
        <w:tc>
          <w:tcPr>
            <w:tcW w:w="1276" w:type="dxa"/>
            <w:vAlign w:val="center"/>
          </w:tcPr>
          <w:p w14:paraId="3FD08341"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w:t>
            </w:r>
          </w:p>
        </w:tc>
        <w:tc>
          <w:tcPr>
            <w:tcW w:w="709" w:type="dxa"/>
            <w:vAlign w:val="center"/>
          </w:tcPr>
          <w:p w14:paraId="3D481BF2"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sz w:val="18"/>
                <w:szCs w:val="18"/>
                <w:lang w:eastAsia="en-US"/>
              </w:rPr>
              <w:t>-</w:t>
            </w:r>
          </w:p>
        </w:tc>
        <w:tc>
          <w:tcPr>
            <w:tcW w:w="992" w:type="dxa"/>
            <w:vAlign w:val="center"/>
          </w:tcPr>
          <w:p w14:paraId="1264E9C2"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sz w:val="18"/>
                <w:szCs w:val="18"/>
                <w:lang w:eastAsia="en-US"/>
              </w:rPr>
              <w:t>-</w:t>
            </w:r>
          </w:p>
        </w:tc>
        <w:tc>
          <w:tcPr>
            <w:tcW w:w="1134" w:type="dxa"/>
            <w:vAlign w:val="center"/>
          </w:tcPr>
          <w:p w14:paraId="44687EF5"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sz w:val="18"/>
                <w:szCs w:val="18"/>
                <w:lang w:eastAsia="en-US"/>
              </w:rPr>
              <w:t>-</w:t>
            </w:r>
          </w:p>
        </w:tc>
        <w:tc>
          <w:tcPr>
            <w:tcW w:w="992" w:type="dxa"/>
            <w:vAlign w:val="center"/>
          </w:tcPr>
          <w:p w14:paraId="77DB61C8"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5,6</w:t>
            </w:r>
          </w:p>
        </w:tc>
        <w:tc>
          <w:tcPr>
            <w:tcW w:w="1276" w:type="dxa"/>
            <w:vAlign w:val="center"/>
          </w:tcPr>
          <w:p w14:paraId="36431B43"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w:t>
            </w:r>
          </w:p>
        </w:tc>
      </w:tr>
      <w:tr w:rsidR="00311B33" w:rsidRPr="00311B33" w14:paraId="0C91B455" w14:textId="77777777" w:rsidTr="004C4B57">
        <w:trPr>
          <w:jc w:val="center"/>
        </w:trPr>
        <w:tc>
          <w:tcPr>
            <w:tcW w:w="1129" w:type="dxa"/>
            <w:vAlign w:val="center"/>
          </w:tcPr>
          <w:p w14:paraId="1EDC6B6D" w14:textId="77777777" w:rsidR="00311B33" w:rsidRPr="00311B33" w:rsidRDefault="00311B33" w:rsidP="00311B33">
            <w:pPr>
              <w:spacing w:line="360" w:lineRule="auto"/>
              <w:jc w:val="both"/>
              <w:rPr>
                <w:rFonts w:ascii="Times New Roman" w:hAnsi="Times New Roman"/>
                <w:color w:val="000000"/>
                <w:sz w:val="18"/>
                <w:szCs w:val="18"/>
                <w:lang w:eastAsia="en-US"/>
              </w:rPr>
            </w:pPr>
            <w:r w:rsidRPr="00311B33">
              <w:rPr>
                <w:rFonts w:ascii="Times New Roman" w:hAnsi="Times New Roman"/>
                <w:color w:val="000000"/>
                <w:sz w:val="18"/>
                <w:szCs w:val="18"/>
                <w:lang w:eastAsia="en-US"/>
              </w:rPr>
              <w:t>30</w:t>
            </w:r>
          </w:p>
        </w:tc>
        <w:tc>
          <w:tcPr>
            <w:tcW w:w="1276" w:type="dxa"/>
            <w:vAlign w:val="center"/>
          </w:tcPr>
          <w:p w14:paraId="0911F0EB"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w:t>
            </w:r>
          </w:p>
        </w:tc>
        <w:tc>
          <w:tcPr>
            <w:tcW w:w="709" w:type="dxa"/>
            <w:vAlign w:val="center"/>
          </w:tcPr>
          <w:p w14:paraId="10542351"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sz w:val="18"/>
                <w:szCs w:val="18"/>
                <w:lang w:eastAsia="en-US"/>
              </w:rPr>
              <w:t>-</w:t>
            </w:r>
          </w:p>
        </w:tc>
        <w:tc>
          <w:tcPr>
            <w:tcW w:w="992" w:type="dxa"/>
            <w:vAlign w:val="center"/>
          </w:tcPr>
          <w:p w14:paraId="06DB99E5"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sz w:val="18"/>
                <w:szCs w:val="18"/>
                <w:lang w:eastAsia="en-US"/>
              </w:rPr>
              <w:t>-</w:t>
            </w:r>
          </w:p>
        </w:tc>
        <w:tc>
          <w:tcPr>
            <w:tcW w:w="1134" w:type="dxa"/>
            <w:vAlign w:val="center"/>
          </w:tcPr>
          <w:p w14:paraId="31AB93E6"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sz w:val="18"/>
                <w:szCs w:val="18"/>
                <w:lang w:eastAsia="en-US"/>
              </w:rPr>
              <w:t>-</w:t>
            </w:r>
          </w:p>
        </w:tc>
        <w:tc>
          <w:tcPr>
            <w:tcW w:w="992" w:type="dxa"/>
            <w:vAlign w:val="center"/>
          </w:tcPr>
          <w:p w14:paraId="1E55B0C1"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13,27</w:t>
            </w:r>
          </w:p>
        </w:tc>
        <w:tc>
          <w:tcPr>
            <w:tcW w:w="1276" w:type="dxa"/>
            <w:vAlign w:val="center"/>
          </w:tcPr>
          <w:p w14:paraId="586A998E"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w:t>
            </w:r>
          </w:p>
        </w:tc>
      </w:tr>
      <w:tr w:rsidR="00311B33" w:rsidRPr="00311B33" w14:paraId="3C5654A3" w14:textId="77777777" w:rsidTr="004C4B57">
        <w:trPr>
          <w:jc w:val="center"/>
        </w:trPr>
        <w:tc>
          <w:tcPr>
            <w:tcW w:w="1129" w:type="dxa"/>
            <w:vAlign w:val="center"/>
          </w:tcPr>
          <w:p w14:paraId="4CBFC8E4" w14:textId="77777777" w:rsidR="00311B33" w:rsidRPr="00311B33" w:rsidRDefault="00311B33" w:rsidP="00311B33">
            <w:pPr>
              <w:spacing w:line="360" w:lineRule="auto"/>
              <w:jc w:val="both"/>
              <w:rPr>
                <w:rFonts w:ascii="Times New Roman" w:hAnsi="Times New Roman"/>
                <w:color w:val="000000"/>
                <w:sz w:val="18"/>
                <w:szCs w:val="18"/>
                <w:lang w:eastAsia="en-US"/>
              </w:rPr>
            </w:pPr>
            <w:r w:rsidRPr="00311B33">
              <w:rPr>
                <w:rFonts w:ascii="Times New Roman" w:hAnsi="Times New Roman"/>
                <w:color w:val="000000"/>
                <w:sz w:val="18"/>
                <w:szCs w:val="18"/>
                <w:lang w:eastAsia="en-US"/>
              </w:rPr>
              <w:t>40</w:t>
            </w:r>
          </w:p>
        </w:tc>
        <w:tc>
          <w:tcPr>
            <w:tcW w:w="1276" w:type="dxa"/>
            <w:vAlign w:val="center"/>
          </w:tcPr>
          <w:p w14:paraId="748AAC84"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w:t>
            </w:r>
          </w:p>
        </w:tc>
        <w:tc>
          <w:tcPr>
            <w:tcW w:w="709" w:type="dxa"/>
            <w:vAlign w:val="center"/>
          </w:tcPr>
          <w:p w14:paraId="07092E0E"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color w:val="000000"/>
                <w:sz w:val="18"/>
                <w:szCs w:val="18"/>
                <w:lang w:eastAsia="en-US"/>
              </w:rPr>
              <w:t>-</w:t>
            </w:r>
          </w:p>
        </w:tc>
        <w:tc>
          <w:tcPr>
            <w:tcW w:w="992" w:type="dxa"/>
            <w:vAlign w:val="center"/>
          </w:tcPr>
          <w:p w14:paraId="06388A5C"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color w:val="000000"/>
                <w:sz w:val="18"/>
                <w:szCs w:val="18"/>
                <w:lang w:eastAsia="en-US"/>
              </w:rPr>
              <w:t>-</w:t>
            </w:r>
          </w:p>
        </w:tc>
        <w:tc>
          <w:tcPr>
            <w:tcW w:w="1134" w:type="dxa"/>
            <w:vAlign w:val="center"/>
          </w:tcPr>
          <w:p w14:paraId="42209289" w14:textId="77777777" w:rsidR="00311B33" w:rsidRPr="00311B33" w:rsidRDefault="00311B33" w:rsidP="00311B33">
            <w:pPr>
              <w:spacing w:line="360" w:lineRule="auto"/>
              <w:jc w:val="center"/>
              <w:rPr>
                <w:rFonts w:ascii="Times New Roman" w:hAnsi="Times New Roman"/>
                <w:sz w:val="18"/>
                <w:szCs w:val="18"/>
                <w:lang w:eastAsia="en-US"/>
              </w:rPr>
            </w:pPr>
            <w:r w:rsidRPr="00311B33">
              <w:rPr>
                <w:rFonts w:ascii="Times New Roman" w:hAnsi="Times New Roman"/>
                <w:color w:val="000000"/>
                <w:sz w:val="18"/>
                <w:szCs w:val="18"/>
                <w:lang w:eastAsia="en-US"/>
              </w:rPr>
              <w:t>-</w:t>
            </w:r>
          </w:p>
        </w:tc>
        <w:tc>
          <w:tcPr>
            <w:tcW w:w="992" w:type="dxa"/>
            <w:vAlign w:val="center"/>
          </w:tcPr>
          <w:p w14:paraId="76A26490"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31,41</w:t>
            </w:r>
          </w:p>
        </w:tc>
        <w:tc>
          <w:tcPr>
            <w:tcW w:w="1276" w:type="dxa"/>
            <w:vAlign w:val="center"/>
          </w:tcPr>
          <w:p w14:paraId="4EF8DD80" w14:textId="77777777" w:rsidR="00311B33" w:rsidRPr="00311B33" w:rsidRDefault="00311B33" w:rsidP="00311B33">
            <w:pPr>
              <w:spacing w:line="360" w:lineRule="auto"/>
              <w:jc w:val="center"/>
              <w:rPr>
                <w:rFonts w:ascii="Times New Roman" w:hAnsi="Times New Roman"/>
                <w:color w:val="000000"/>
                <w:sz w:val="18"/>
                <w:szCs w:val="18"/>
                <w:lang w:eastAsia="en-US"/>
              </w:rPr>
            </w:pPr>
            <w:r w:rsidRPr="00311B33">
              <w:rPr>
                <w:rFonts w:ascii="Times New Roman" w:hAnsi="Times New Roman"/>
                <w:color w:val="000000"/>
                <w:sz w:val="18"/>
                <w:szCs w:val="18"/>
                <w:lang w:eastAsia="en-US"/>
              </w:rPr>
              <w:t>-</w:t>
            </w:r>
          </w:p>
        </w:tc>
      </w:tr>
    </w:tbl>
    <w:p w14:paraId="56F9C296" w14:textId="77777777" w:rsidR="00311B33" w:rsidRPr="00311B33" w:rsidRDefault="00311B33" w:rsidP="00311B33">
      <w:pPr>
        <w:spacing w:line="360" w:lineRule="auto"/>
        <w:jc w:val="center"/>
        <w:rPr>
          <w:color w:val="000000"/>
          <w:sz w:val="18"/>
          <w:szCs w:val="18"/>
          <w:lang w:eastAsia="en-US"/>
        </w:rPr>
      </w:pPr>
      <w:r w:rsidRPr="00311B33">
        <w:rPr>
          <w:color w:val="000000"/>
          <w:sz w:val="18"/>
          <w:szCs w:val="18"/>
          <w:lang w:eastAsia="en-US"/>
        </w:rPr>
        <w:t xml:space="preserve">SE: error estándar; p: significación del estadístico de </w:t>
      </w:r>
      <w:r w:rsidRPr="00311B33">
        <w:rPr>
          <w:iCs/>
          <w:color w:val="000000"/>
          <w:sz w:val="18"/>
          <w:szCs w:val="18"/>
          <w:lang w:eastAsia="en-US"/>
        </w:rPr>
        <w:t>Wald</w:t>
      </w:r>
      <w:r w:rsidRPr="00311B33">
        <w:rPr>
          <w:color w:val="000000"/>
          <w:sz w:val="18"/>
          <w:szCs w:val="18"/>
          <w:lang w:eastAsia="en-US"/>
        </w:rPr>
        <w:t xml:space="preserve">; OR: </w:t>
      </w:r>
      <w:r w:rsidRPr="00311B33">
        <w:rPr>
          <w:i/>
          <w:iCs/>
          <w:color w:val="000000"/>
          <w:sz w:val="18"/>
          <w:szCs w:val="18"/>
          <w:lang w:eastAsia="en-US"/>
        </w:rPr>
        <w:t>odds ratio</w:t>
      </w:r>
    </w:p>
    <w:p w14:paraId="46AAD85F" w14:textId="77777777" w:rsidR="00311B33" w:rsidRPr="00311B33" w:rsidRDefault="00311B33" w:rsidP="00311B33">
      <w:pPr>
        <w:spacing w:line="360" w:lineRule="auto"/>
        <w:jc w:val="center"/>
        <w:rPr>
          <w:color w:val="000000"/>
          <w:sz w:val="18"/>
          <w:szCs w:val="18"/>
          <w:lang w:eastAsia="en-US"/>
        </w:rPr>
      </w:pPr>
      <w:r w:rsidRPr="00311B33">
        <w:rPr>
          <w:color w:val="000000"/>
          <w:sz w:val="18"/>
          <w:szCs w:val="18"/>
          <w:lang w:eastAsia="en-US"/>
        </w:rPr>
        <w:t>IC: intervalo de confianza</w:t>
      </w:r>
    </w:p>
    <w:p w14:paraId="233B9339" w14:textId="77777777" w:rsidR="00311B33" w:rsidRPr="00311B33" w:rsidRDefault="00311B33" w:rsidP="00311B33">
      <w:pPr>
        <w:spacing w:line="360" w:lineRule="auto"/>
        <w:jc w:val="center"/>
        <w:rPr>
          <w:rFonts w:eastAsia="Calibri"/>
          <w:lang w:eastAsia="en-US"/>
        </w:rPr>
      </w:pPr>
      <w:r w:rsidRPr="00311B33">
        <w:rPr>
          <w:color w:val="000000"/>
          <w:sz w:val="18"/>
          <w:szCs w:val="18"/>
          <w:lang w:eastAsia="en-US"/>
        </w:rPr>
        <w:t>Ecuación del modelo logístico</w:t>
      </w:r>
    </w:p>
    <w:p w14:paraId="3F8BBBF6" w14:textId="77777777" w:rsidR="00311B33" w:rsidRPr="00311B33" w:rsidRDefault="00311B33" w:rsidP="00311B33">
      <w:pPr>
        <w:rPr>
          <w:sz w:val="16"/>
          <w:szCs w:val="16"/>
          <w:lang w:eastAsia="en-US"/>
        </w:rPr>
      </w:pPr>
      <m:oMathPara>
        <m:oMathParaPr>
          <m:jc m:val="centerGroup"/>
        </m:oMathParaPr>
        <m:oMath>
          <m:r>
            <w:rPr>
              <w:rFonts w:ascii="Cambria Math" w:hAnsi="Cambria Math"/>
              <w:color w:val="000000"/>
              <w:sz w:val="16"/>
              <w:szCs w:val="16"/>
              <w:lang w:val="es-ES" w:eastAsia="en-US"/>
            </w:rPr>
            <m:t>Probabilidad</m:t>
          </m:r>
          <m:d>
            <m:dPr>
              <m:ctrlPr>
                <w:ins w:id="2" w:author="SG" w:date="2022-05-09T16:18:00Z">
                  <w:rPr>
                    <w:rFonts w:ascii="Cambria Math" w:hAnsi="Cambria Math"/>
                    <w:i/>
                    <w:iCs/>
                    <w:color w:val="000000"/>
                    <w:sz w:val="16"/>
                    <w:szCs w:val="16"/>
                    <w:lang w:val="es-ES" w:eastAsia="en-US"/>
                  </w:rPr>
                </w:ins>
              </m:ctrlPr>
            </m:dPr>
            <m:e>
              <m:r>
                <w:rPr>
                  <w:rFonts w:ascii="Cambria Math" w:hAnsi="Cambria Math"/>
                  <w:color w:val="000000"/>
                  <w:sz w:val="16"/>
                  <w:szCs w:val="16"/>
                  <w:lang w:val="es-ES" w:eastAsia="en-US"/>
                </w:rPr>
                <m:t>gravedad=SI</m:t>
              </m:r>
            </m:e>
          </m:d>
          <m:r>
            <w:rPr>
              <w:rFonts w:ascii="Cambria Math" w:hAnsi="Cambria Math"/>
              <w:color w:val="000000"/>
              <w:sz w:val="16"/>
              <w:szCs w:val="16"/>
              <w:lang w:val="es-ES" w:eastAsia="en-US"/>
            </w:rPr>
            <m:t>=</m:t>
          </m:r>
          <m:f>
            <m:fPr>
              <m:ctrlPr>
                <w:ins w:id="3" w:author="SG" w:date="2022-05-09T16:18:00Z">
                  <w:rPr>
                    <w:rFonts w:ascii="Cambria Math" w:hAnsi="Cambria Math"/>
                    <w:i/>
                    <w:iCs/>
                    <w:color w:val="000000"/>
                    <w:sz w:val="16"/>
                    <w:szCs w:val="16"/>
                    <w:lang w:val="es-ES" w:eastAsia="en-US"/>
                  </w:rPr>
                </w:ins>
              </m:ctrlPr>
            </m:fPr>
            <m:num>
              <m:r>
                <w:rPr>
                  <w:rFonts w:ascii="Cambria Math" w:hAnsi="Cambria Math"/>
                  <w:color w:val="000000"/>
                  <w:sz w:val="16"/>
                  <w:szCs w:val="16"/>
                  <w:lang w:val="es-ES" w:eastAsia="en-US"/>
                </w:rPr>
                <m:t>1</m:t>
              </m:r>
            </m:num>
            <m:den>
              <m:r>
                <w:rPr>
                  <w:rFonts w:ascii="Cambria Math" w:hAnsi="Cambria Math"/>
                  <w:color w:val="000000"/>
                  <w:sz w:val="16"/>
                  <w:szCs w:val="16"/>
                  <w:lang w:val="es-ES" w:eastAsia="en-US"/>
                </w:rPr>
                <m:t>1+</m:t>
              </m:r>
              <m:sSup>
                <m:sSupPr>
                  <m:ctrlPr>
                    <w:ins w:id="4" w:author="SG" w:date="2022-05-09T16:18:00Z">
                      <w:rPr>
                        <w:rFonts w:ascii="Cambria Math" w:hAnsi="Cambria Math"/>
                        <w:i/>
                        <w:iCs/>
                        <w:color w:val="000000"/>
                        <w:sz w:val="16"/>
                        <w:szCs w:val="16"/>
                        <w:lang w:val="es-ES" w:eastAsia="en-US"/>
                      </w:rPr>
                    </w:ins>
                  </m:ctrlPr>
                </m:sSupPr>
                <m:e>
                  <m:r>
                    <w:rPr>
                      <w:rFonts w:ascii="Cambria Math" w:hAnsi="Cambria Math"/>
                      <w:color w:val="000000"/>
                      <w:sz w:val="16"/>
                      <w:szCs w:val="16"/>
                      <w:lang w:val="es-ES" w:eastAsia="en-US"/>
                    </w:rPr>
                    <m:t>e</m:t>
                  </m:r>
                </m:e>
                <m:sup>
                  <m:d>
                    <m:dPr>
                      <m:ctrlPr>
                        <w:ins w:id="5" w:author="SG" w:date="2022-05-09T16:18:00Z">
                          <w:rPr>
                            <w:rFonts w:ascii="Cambria Math" w:hAnsi="Cambria Math"/>
                            <w:i/>
                            <w:iCs/>
                            <w:color w:val="000000"/>
                            <w:sz w:val="16"/>
                            <w:szCs w:val="16"/>
                            <w:lang w:val="es-ES" w:eastAsia="en-US"/>
                          </w:rPr>
                        </w:ins>
                      </m:ctrlPr>
                    </m:dPr>
                    <m:e>
                      <m:r>
                        <w:rPr>
                          <w:rFonts w:ascii="Cambria Math" w:hAnsi="Cambria Math"/>
                          <w:color w:val="000000"/>
                          <w:sz w:val="16"/>
                          <w:szCs w:val="16"/>
                          <w:lang w:val="es-ES" w:eastAsia="en-US"/>
                        </w:rPr>
                        <m:t>6.936-0.088Edad</m:t>
                      </m:r>
                    </m:e>
                  </m:d>
                </m:sup>
              </m:sSup>
            </m:den>
          </m:f>
        </m:oMath>
      </m:oMathPara>
    </w:p>
    <w:p w14:paraId="6EB6A66E" w14:textId="77777777" w:rsidR="00311B33" w:rsidRPr="00311B33" w:rsidRDefault="00311B33" w:rsidP="00311B33">
      <w:pPr>
        <w:spacing w:line="360" w:lineRule="auto"/>
        <w:jc w:val="both"/>
        <w:rPr>
          <w:rFonts w:eastAsia="Calibri"/>
          <w:lang w:eastAsia="en-US"/>
        </w:rPr>
      </w:pPr>
    </w:p>
    <w:p w14:paraId="701BB089" w14:textId="77777777" w:rsidR="00311B33" w:rsidRPr="00311B33" w:rsidRDefault="00311B33" w:rsidP="00311B33">
      <w:pPr>
        <w:spacing w:line="360" w:lineRule="auto"/>
        <w:jc w:val="both"/>
        <w:rPr>
          <w:rFonts w:eastAsia="Calibri"/>
          <w:lang w:eastAsia="en-US"/>
        </w:rPr>
      </w:pPr>
      <w:r w:rsidRPr="00311B33">
        <w:rPr>
          <w:rFonts w:eastAsia="Calibri"/>
          <w:lang w:eastAsia="en-US"/>
        </w:rPr>
        <w:lastRenderedPageBreak/>
        <w:t xml:space="preserve">La </w:t>
      </w:r>
      <w:hyperlink w:anchor="figura1" w:history="1">
        <w:r w:rsidRPr="00311B33">
          <w:rPr>
            <w:rFonts w:eastAsia="Calibri"/>
            <w:color w:val="0563C1"/>
            <w:u w:val="single"/>
            <w:lang w:eastAsia="en-US"/>
          </w:rPr>
          <w:t>figura 1</w:t>
        </w:r>
      </w:hyperlink>
      <w:r w:rsidRPr="00311B33">
        <w:rPr>
          <w:rFonts w:eastAsia="Calibri"/>
          <w:lang w:eastAsia="en-US"/>
        </w:rPr>
        <w:t xml:space="preserve"> muestra la curva </w:t>
      </w:r>
      <w:r w:rsidRPr="00311B33">
        <w:rPr>
          <w:rFonts w:eastAsia="Calibri"/>
          <w:iCs/>
          <w:lang w:eastAsia="en-US"/>
        </w:rPr>
        <w:t>ROC</w:t>
      </w:r>
      <w:r w:rsidRPr="00311B33">
        <w:rPr>
          <w:rFonts w:eastAsia="Calibri"/>
          <w:i/>
          <w:lang w:eastAsia="en-US"/>
        </w:rPr>
        <w:t xml:space="preserve"> </w:t>
      </w:r>
      <w:r w:rsidRPr="00311B33">
        <w:rPr>
          <w:rFonts w:eastAsia="Calibri"/>
          <w:lang w:eastAsia="en-US"/>
        </w:rPr>
        <w:t xml:space="preserve">calculada para la edad. El área bajo la curva fue 0,8612, lo cual indica un buen poder discriminatorio. El punto de corte óptimo para la edad fue 71,5. </w:t>
      </w:r>
    </w:p>
    <w:p w14:paraId="71506B3B" w14:textId="77777777" w:rsidR="00311B33" w:rsidRPr="00311B33" w:rsidRDefault="00311B33" w:rsidP="00311B33">
      <w:pPr>
        <w:spacing w:line="360" w:lineRule="auto"/>
        <w:jc w:val="both"/>
        <w:rPr>
          <w:rFonts w:eastAsia="Calibri"/>
          <w:lang w:eastAsia="en-US"/>
        </w:rPr>
      </w:pPr>
    </w:p>
    <w:p w14:paraId="352EB331" w14:textId="77777777" w:rsidR="00311B33" w:rsidRPr="00311B33" w:rsidRDefault="00311B33" w:rsidP="00311B33">
      <w:pPr>
        <w:spacing w:line="360" w:lineRule="auto"/>
        <w:jc w:val="center"/>
        <w:rPr>
          <w:rFonts w:eastAsia="Calibri"/>
          <w:lang w:eastAsia="en-US"/>
        </w:rPr>
      </w:pPr>
      <w:r w:rsidRPr="00311B33">
        <w:rPr>
          <w:rFonts w:eastAsia="Calibri"/>
          <w:noProof/>
          <w:lang w:eastAsia="en-US"/>
        </w:rPr>
        <w:drawing>
          <wp:inline distT="0" distB="0" distL="0" distR="0" wp14:anchorId="087638EC" wp14:editId="3A726AEF">
            <wp:extent cx="4324350" cy="41433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a:extLst>
                        <a:ext uri="{28A0092B-C50C-407E-A947-70E740481C1C}">
                          <a14:useLocalDpi xmlns:a14="http://schemas.microsoft.com/office/drawing/2010/main" val="0"/>
                        </a:ext>
                      </a:extLst>
                    </a:blip>
                    <a:stretch>
                      <a:fillRect/>
                    </a:stretch>
                  </pic:blipFill>
                  <pic:spPr>
                    <a:xfrm>
                      <a:off x="0" y="0"/>
                      <a:ext cx="4324350" cy="4143375"/>
                    </a:xfrm>
                    <a:prstGeom prst="rect">
                      <a:avLst/>
                    </a:prstGeom>
                  </pic:spPr>
                </pic:pic>
              </a:graphicData>
            </a:graphic>
          </wp:inline>
        </w:drawing>
      </w:r>
    </w:p>
    <w:p w14:paraId="5B9D22E9" w14:textId="77777777" w:rsidR="00311B33" w:rsidRPr="00311B33" w:rsidRDefault="00311B33" w:rsidP="00311B33">
      <w:pPr>
        <w:spacing w:line="360" w:lineRule="auto"/>
        <w:jc w:val="center"/>
        <w:rPr>
          <w:rFonts w:eastAsia="Calibri"/>
          <w:sz w:val="22"/>
          <w:szCs w:val="22"/>
          <w:lang w:eastAsia="en-US"/>
        </w:rPr>
      </w:pPr>
      <w:bookmarkStart w:id="6" w:name="figura1"/>
      <w:r w:rsidRPr="00311B33">
        <w:rPr>
          <w:rFonts w:eastAsia="Calibri"/>
          <w:b/>
          <w:bCs/>
          <w:sz w:val="22"/>
          <w:szCs w:val="22"/>
          <w:lang w:eastAsia="en-US"/>
        </w:rPr>
        <w:t xml:space="preserve">Fig. 1 </w:t>
      </w:r>
      <w:bookmarkEnd w:id="6"/>
      <w:r w:rsidRPr="00311B33">
        <w:rPr>
          <w:rFonts w:eastAsia="Calibri"/>
          <w:b/>
          <w:bCs/>
          <w:sz w:val="22"/>
          <w:szCs w:val="22"/>
          <w:lang w:eastAsia="en-US"/>
        </w:rPr>
        <w:t>-</w:t>
      </w:r>
      <w:r w:rsidRPr="00311B33">
        <w:rPr>
          <w:rFonts w:eastAsia="Calibri"/>
          <w:sz w:val="22"/>
          <w:szCs w:val="22"/>
          <w:lang w:eastAsia="en-US"/>
        </w:rPr>
        <w:t xml:space="preserve"> Curva </w:t>
      </w:r>
      <w:r w:rsidRPr="00311B33">
        <w:rPr>
          <w:rFonts w:eastAsia="Calibri"/>
          <w:iCs/>
          <w:sz w:val="22"/>
          <w:szCs w:val="22"/>
          <w:lang w:eastAsia="en-US"/>
        </w:rPr>
        <w:t>ROC</w:t>
      </w:r>
      <w:r w:rsidRPr="00311B33">
        <w:rPr>
          <w:rFonts w:eastAsia="Calibri"/>
          <w:sz w:val="22"/>
          <w:szCs w:val="22"/>
          <w:lang w:eastAsia="en-US"/>
        </w:rPr>
        <w:t xml:space="preserve"> y punto de corte óptimo para la edad.</w:t>
      </w:r>
    </w:p>
    <w:p w14:paraId="365122C1" w14:textId="77777777" w:rsidR="00311B33" w:rsidRPr="00311B33" w:rsidRDefault="00311B33" w:rsidP="00311B33">
      <w:pPr>
        <w:spacing w:line="360" w:lineRule="auto"/>
        <w:jc w:val="both"/>
        <w:rPr>
          <w:rFonts w:eastAsia="Calibri"/>
          <w:lang w:eastAsia="en-US"/>
        </w:rPr>
      </w:pPr>
    </w:p>
    <w:p w14:paraId="61AF2558" w14:textId="77777777" w:rsidR="00311B33" w:rsidRPr="00311B33" w:rsidRDefault="00311B33" w:rsidP="00311B33">
      <w:pPr>
        <w:spacing w:line="360" w:lineRule="auto"/>
        <w:jc w:val="both"/>
        <w:rPr>
          <w:rFonts w:eastAsia="Calibri"/>
          <w:lang w:eastAsia="en-US"/>
        </w:rPr>
      </w:pPr>
      <w:r w:rsidRPr="00311B33">
        <w:rPr>
          <w:rFonts w:eastAsia="Calibri"/>
          <w:lang w:eastAsia="en-US"/>
        </w:rPr>
        <w:t xml:space="preserve">A partir de los resultados de la curva </w:t>
      </w:r>
      <w:r w:rsidRPr="00311B33">
        <w:rPr>
          <w:rFonts w:eastAsia="Calibri"/>
          <w:iCs/>
          <w:lang w:eastAsia="en-US"/>
        </w:rPr>
        <w:t>ROC</w:t>
      </w:r>
      <w:r w:rsidRPr="00311B33">
        <w:rPr>
          <w:rFonts w:eastAsia="Calibri"/>
          <w:lang w:eastAsia="en-US"/>
        </w:rPr>
        <w:t xml:space="preserve"> y el punto de corte óptimo, se conformaron 2 grupos de edades para establecer las comparaciones; se tomó la edad de 70 años como valor de referencia.</w:t>
      </w:r>
    </w:p>
    <w:p w14:paraId="17389C01" w14:textId="77777777" w:rsidR="00311B33" w:rsidRPr="00311B33" w:rsidRDefault="00311B33" w:rsidP="00311B33">
      <w:pPr>
        <w:spacing w:line="360" w:lineRule="auto"/>
        <w:jc w:val="both"/>
        <w:rPr>
          <w:rFonts w:eastAsia="Calibri"/>
          <w:lang w:eastAsia="en-US"/>
        </w:rPr>
      </w:pPr>
      <w:r w:rsidRPr="00311B33">
        <w:rPr>
          <w:rFonts w:eastAsia="Calibri"/>
          <w:lang w:eastAsia="en-US"/>
        </w:rPr>
        <w:t xml:space="preserve">La </w:t>
      </w:r>
      <w:hyperlink w:anchor="t3" w:history="1">
        <w:r w:rsidRPr="00311B33">
          <w:rPr>
            <w:rFonts w:eastAsia="Calibri"/>
            <w:color w:val="0563C1"/>
            <w:u w:val="single"/>
            <w:lang w:eastAsia="en-US"/>
          </w:rPr>
          <w:t>tabla 3</w:t>
        </w:r>
      </w:hyperlink>
      <w:r w:rsidRPr="00311B33">
        <w:rPr>
          <w:rFonts w:eastAsia="Calibri"/>
          <w:lang w:eastAsia="en-US"/>
        </w:rPr>
        <w:t xml:space="preserve"> compara variables clínicas según grupos de edades, conformados a partir del punto de corte óptimo calculado para la edad. Se observa una elevada significación estadística entre la edad y la presencia de comorbilidades, predominando en el grupo de pacientes con 70 años y más.  </w:t>
      </w:r>
    </w:p>
    <w:p w14:paraId="71C58F94" w14:textId="77777777" w:rsidR="00311B33" w:rsidRPr="00311B33" w:rsidRDefault="00311B33" w:rsidP="00311B33">
      <w:pPr>
        <w:spacing w:line="360" w:lineRule="auto"/>
        <w:jc w:val="center"/>
        <w:rPr>
          <w:rFonts w:eastAsia="Calibri"/>
          <w:b/>
          <w:bCs/>
          <w:sz w:val="22"/>
          <w:szCs w:val="22"/>
          <w:lang w:eastAsia="en-US"/>
        </w:rPr>
      </w:pPr>
      <w:bookmarkStart w:id="7" w:name="t3"/>
    </w:p>
    <w:p w14:paraId="01858188" w14:textId="77777777" w:rsidR="00226730" w:rsidRDefault="00226730">
      <w:pPr>
        <w:rPr>
          <w:rFonts w:eastAsia="Calibri"/>
          <w:b/>
          <w:bCs/>
          <w:sz w:val="22"/>
          <w:szCs w:val="22"/>
          <w:lang w:eastAsia="en-US"/>
        </w:rPr>
      </w:pPr>
      <w:r>
        <w:rPr>
          <w:rFonts w:eastAsia="Calibri"/>
          <w:b/>
          <w:bCs/>
          <w:sz w:val="22"/>
          <w:szCs w:val="22"/>
          <w:lang w:eastAsia="en-US"/>
        </w:rPr>
        <w:br w:type="page"/>
      </w:r>
    </w:p>
    <w:p w14:paraId="432209F7" w14:textId="6B1AE30E" w:rsidR="00311B33" w:rsidRPr="00311B33" w:rsidRDefault="00311B33" w:rsidP="00311B33">
      <w:pPr>
        <w:spacing w:line="360" w:lineRule="auto"/>
        <w:jc w:val="center"/>
        <w:rPr>
          <w:rFonts w:eastAsia="Calibri"/>
          <w:sz w:val="22"/>
          <w:szCs w:val="22"/>
          <w:lang w:eastAsia="en-US"/>
        </w:rPr>
      </w:pPr>
      <w:r w:rsidRPr="00311B33">
        <w:rPr>
          <w:rFonts w:eastAsia="Calibri"/>
          <w:b/>
          <w:bCs/>
          <w:sz w:val="22"/>
          <w:szCs w:val="22"/>
          <w:lang w:eastAsia="en-US"/>
        </w:rPr>
        <w:lastRenderedPageBreak/>
        <w:t>Tabla 3</w:t>
      </w:r>
      <w:bookmarkEnd w:id="7"/>
      <w:r w:rsidRPr="00311B33">
        <w:rPr>
          <w:rFonts w:eastAsia="Calibri"/>
          <w:b/>
          <w:bCs/>
          <w:sz w:val="22"/>
          <w:szCs w:val="22"/>
          <w:lang w:eastAsia="en-US"/>
        </w:rPr>
        <w:t xml:space="preserve"> -</w:t>
      </w:r>
      <w:r w:rsidRPr="00311B33">
        <w:rPr>
          <w:rFonts w:eastAsia="Calibri"/>
          <w:sz w:val="22"/>
          <w:szCs w:val="22"/>
          <w:lang w:eastAsia="en-US"/>
        </w:rPr>
        <w:t xml:space="preserve"> Variables clínicas según el punto de corte óptimo para la edad</w:t>
      </w:r>
    </w:p>
    <w:p w14:paraId="0BE52379" w14:textId="77777777" w:rsidR="00311B33" w:rsidRPr="00311B33" w:rsidRDefault="00311B33" w:rsidP="00311B33">
      <w:pPr>
        <w:spacing w:line="360" w:lineRule="auto"/>
        <w:jc w:val="center"/>
        <w:rPr>
          <w:rFonts w:eastAsia="Calibri"/>
          <w:sz w:val="22"/>
          <w:szCs w:val="22"/>
          <w:lang w:eastAsia="en-US"/>
        </w:rPr>
      </w:pPr>
      <w:r w:rsidRPr="00311B33">
        <w:rPr>
          <w:rFonts w:eastAsia="Calibri"/>
          <w:noProof/>
          <w:sz w:val="22"/>
          <w:szCs w:val="22"/>
          <w:lang w:eastAsia="en-US"/>
        </w:rPr>
        <w:drawing>
          <wp:inline distT="0" distB="0" distL="0" distR="0" wp14:anchorId="527D2B50" wp14:editId="26F389C2">
            <wp:extent cx="4905375" cy="6029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6">
                      <a:extLst>
                        <a:ext uri="{28A0092B-C50C-407E-A947-70E740481C1C}">
                          <a14:useLocalDpi xmlns:a14="http://schemas.microsoft.com/office/drawing/2010/main" val="0"/>
                        </a:ext>
                      </a:extLst>
                    </a:blip>
                    <a:stretch>
                      <a:fillRect/>
                    </a:stretch>
                  </pic:blipFill>
                  <pic:spPr>
                    <a:xfrm>
                      <a:off x="0" y="0"/>
                      <a:ext cx="4905375" cy="6029325"/>
                    </a:xfrm>
                    <a:prstGeom prst="rect">
                      <a:avLst/>
                    </a:prstGeom>
                  </pic:spPr>
                </pic:pic>
              </a:graphicData>
            </a:graphic>
          </wp:inline>
        </w:drawing>
      </w:r>
    </w:p>
    <w:p w14:paraId="708E8B28" w14:textId="77777777" w:rsidR="00311B33" w:rsidRPr="00311B33" w:rsidRDefault="00311B33" w:rsidP="00311B33">
      <w:pPr>
        <w:spacing w:line="360" w:lineRule="auto"/>
        <w:jc w:val="center"/>
        <w:rPr>
          <w:rFonts w:eastAsia="Calibri"/>
          <w:lang w:eastAsia="en-US"/>
        </w:rPr>
      </w:pPr>
      <w:r w:rsidRPr="00311B33">
        <w:rPr>
          <w:color w:val="000000"/>
          <w:sz w:val="18"/>
          <w:szCs w:val="18"/>
          <w:vertAlign w:val="superscript"/>
          <w:lang w:eastAsia="en-US"/>
        </w:rPr>
        <w:t>a</w:t>
      </w:r>
      <w:r w:rsidRPr="00311B33">
        <w:rPr>
          <w:color w:val="000000"/>
          <w:sz w:val="18"/>
          <w:szCs w:val="18"/>
          <w:lang w:eastAsia="en-US"/>
        </w:rPr>
        <w:t xml:space="preserve">: prueba </w:t>
      </w:r>
      <w:r w:rsidRPr="00311B33">
        <w:rPr>
          <w:i/>
          <w:color w:val="000000"/>
          <w:sz w:val="18"/>
          <w:szCs w:val="18"/>
          <w:lang w:eastAsia="en-US"/>
        </w:rPr>
        <w:t xml:space="preserve">ji </w:t>
      </w:r>
      <w:r w:rsidRPr="00311B33">
        <w:rPr>
          <w:iCs/>
          <w:color w:val="000000"/>
          <w:sz w:val="18"/>
          <w:szCs w:val="18"/>
          <w:lang w:eastAsia="en-US"/>
        </w:rPr>
        <w:t>cuadrado</w:t>
      </w:r>
      <w:r w:rsidRPr="00311B33">
        <w:rPr>
          <w:color w:val="000000"/>
          <w:sz w:val="18"/>
          <w:szCs w:val="18"/>
          <w:lang w:eastAsia="en-US"/>
        </w:rPr>
        <w:t xml:space="preserve"> de independencia; </w:t>
      </w:r>
      <w:r w:rsidRPr="00311B33">
        <w:rPr>
          <w:color w:val="000000"/>
          <w:sz w:val="18"/>
          <w:szCs w:val="18"/>
          <w:vertAlign w:val="superscript"/>
          <w:lang w:eastAsia="en-US"/>
        </w:rPr>
        <w:t>b</w:t>
      </w:r>
      <w:r w:rsidRPr="00311B33">
        <w:rPr>
          <w:color w:val="000000"/>
          <w:sz w:val="18"/>
          <w:szCs w:val="18"/>
          <w:lang w:eastAsia="en-US"/>
        </w:rPr>
        <w:t xml:space="preserve">: prueba exacta de </w:t>
      </w:r>
      <w:r w:rsidRPr="00311B33">
        <w:rPr>
          <w:iCs/>
          <w:color w:val="000000"/>
          <w:sz w:val="18"/>
          <w:szCs w:val="18"/>
          <w:lang w:eastAsia="en-US"/>
        </w:rPr>
        <w:t>Fisher.</w:t>
      </w:r>
    </w:p>
    <w:p w14:paraId="277D7232" w14:textId="77777777" w:rsidR="00311B33" w:rsidRPr="00311B33" w:rsidRDefault="00311B33" w:rsidP="00311B33">
      <w:pPr>
        <w:spacing w:line="360" w:lineRule="auto"/>
        <w:jc w:val="both"/>
        <w:rPr>
          <w:rFonts w:eastAsia="Calibri"/>
          <w:lang w:eastAsia="en-US"/>
        </w:rPr>
      </w:pPr>
    </w:p>
    <w:p w14:paraId="1292BAF7" w14:textId="77777777" w:rsidR="00311B33" w:rsidRPr="00311B33" w:rsidRDefault="00311B33" w:rsidP="00311B33">
      <w:pPr>
        <w:spacing w:line="360" w:lineRule="auto"/>
        <w:jc w:val="both"/>
        <w:rPr>
          <w:rFonts w:eastAsia="Calibri"/>
          <w:lang w:eastAsia="en-US"/>
        </w:rPr>
      </w:pPr>
      <w:r w:rsidRPr="00311B33">
        <w:rPr>
          <w:rFonts w:eastAsia="Calibri"/>
          <w:lang w:eastAsia="en-US"/>
        </w:rPr>
        <w:lastRenderedPageBreak/>
        <w:t xml:space="preserve">La </w:t>
      </w:r>
      <w:hyperlink w:anchor="t4" w:history="1">
        <w:r w:rsidRPr="00311B33">
          <w:rPr>
            <w:rFonts w:eastAsia="Calibri"/>
            <w:color w:val="0563C1"/>
            <w:u w:val="single"/>
            <w:lang w:eastAsia="en-US"/>
          </w:rPr>
          <w:t>tabla 4</w:t>
        </w:r>
      </w:hyperlink>
      <w:r w:rsidRPr="00311B33">
        <w:rPr>
          <w:rFonts w:eastAsia="Calibri"/>
          <w:lang w:eastAsia="en-US"/>
        </w:rPr>
        <w:t xml:space="preserve"> compara el resultado de las pruebas de laboratorio al ingreso, según el punto de corte óptimo calculado para la edad.  De manera general se observan diferencias en los resultados de las pruebas entre los 2 grupos de estudio, con resultados estadísticamente significativos.</w:t>
      </w:r>
    </w:p>
    <w:p w14:paraId="221B3E32" w14:textId="77777777" w:rsidR="00311B33" w:rsidRPr="00311B33" w:rsidRDefault="00311B33" w:rsidP="00311B33">
      <w:pPr>
        <w:spacing w:line="360" w:lineRule="auto"/>
        <w:jc w:val="both"/>
        <w:rPr>
          <w:rFonts w:eastAsia="Calibri"/>
          <w:lang w:eastAsia="en-US"/>
        </w:rPr>
      </w:pPr>
    </w:p>
    <w:p w14:paraId="17695A90" w14:textId="77777777" w:rsidR="00311B33" w:rsidRPr="00311B33" w:rsidRDefault="00311B33" w:rsidP="00311B33">
      <w:pPr>
        <w:spacing w:line="360" w:lineRule="auto"/>
        <w:jc w:val="center"/>
        <w:rPr>
          <w:rFonts w:eastAsia="Calibri"/>
          <w:sz w:val="22"/>
          <w:szCs w:val="22"/>
          <w:lang w:eastAsia="en-US"/>
        </w:rPr>
      </w:pPr>
      <w:bookmarkStart w:id="8" w:name="t4"/>
      <w:r w:rsidRPr="00311B33">
        <w:rPr>
          <w:rFonts w:eastAsia="Calibri"/>
          <w:b/>
          <w:bCs/>
          <w:sz w:val="22"/>
          <w:szCs w:val="22"/>
          <w:lang w:eastAsia="en-US"/>
        </w:rPr>
        <w:t>Tabla 4</w:t>
      </w:r>
      <w:bookmarkEnd w:id="8"/>
      <w:r w:rsidRPr="00311B33">
        <w:rPr>
          <w:rFonts w:eastAsia="Calibri"/>
          <w:b/>
          <w:bCs/>
          <w:sz w:val="22"/>
          <w:szCs w:val="22"/>
          <w:lang w:eastAsia="en-US"/>
        </w:rPr>
        <w:t xml:space="preserve"> -</w:t>
      </w:r>
      <w:r w:rsidRPr="00311B33">
        <w:rPr>
          <w:rFonts w:eastAsia="Calibri"/>
          <w:sz w:val="22"/>
          <w:szCs w:val="22"/>
          <w:lang w:eastAsia="en-US"/>
        </w:rPr>
        <w:t xml:space="preserve"> Variables de laboratorio clínico según el punto de corte óptimo </w:t>
      </w:r>
      <w:r w:rsidRPr="00311B33">
        <w:rPr>
          <w:rFonts w:eastAsia="Calibri"/>
          <w:sz w:val="22"/>
          <w:szCs w:val="22"/>
          <w:lang w:eastAsia="en-US"/>
        </w:rPr>
        <w:br/>
        <w:t>para la edad</w:t>
      </w:r>
    </w:p>
    <w:p w14:paraId="3FC403D4" w14:textId="77777777" w:rsidR="00311B33" w:rsidRPr="00311B33" w:rsidRDefault="00311B33" w:rsidP="00311B33">
      <w:pPr>
        <w:spacing w:line="360" w:lineRule="auto"/>
        <w:jc w:val="center"/>
        <w:rPr>
          <w:rFonts w:eastAsia="Calibri"/>
          <w:sz w:val="22"/>
          <w:szCs w:val="22"/>
          <w:lang w:eastAsia="en-US"/>
        </w:rPr>
      </w:pPr>
      <w:r w:rsidRPr="00311B33">
        <w:rPr>
          <w:rFonts w:eastAsia="Calibri"/>
          <w:noProof/>
          <w:sz w:val="22"/>
          <w:szCs w:val="22"/>
          <w:lang w:eastAsia="en-US"/>
        </w:rPr>
        <w:drawing>
          <wp:inline distT="0" distB="0" distL="0" distR="0" wp14:anchorId="67F8AE51" wp14:editId="49834383">
            <wp:extent cx="4120240" cy="5522507"/>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7">
                      <a:extLst>
                        <a:ext uri="{28A0092B-C50C-407E-A947-70E740481C1C}">
                          <a14:useLocalDpi xmlns:a14="http://schemas.microsoft.com/office/drawing/2010/main" val="0"/>
                        </a:ext>
                      </a:extLst>
                    </a:blip>
                    <a:stretch>
                      <a:fillRect/>
                    </a:stretch>
                  </pic:blipFill>
                  <pic:spPr>
                    <a:xfrm>
                      <a:off x="0" y="0"/>
                      <a:ext cx="4139027" cy="5547688"/>
                    </a:xfrm>
                    <a:prstGeom prst="rect">
                      <a:avLst/>
                    </a:prstGeom>
                  </pic:spPr>
                </pic:pic>
              </a:graphicData>
            </a:graphic>
          </wp:inline>
        </w:drawing>
      </w:r>
    </w:p>
    <w:p w14:paraId="5DD3BAB9" w14:textId="77777777" w:rsidR="00311B33" w:rsidRPr="00311B33" w:rsidRDefault="00311B33" w:rsidP="00311B33">
      <w:pPr>
        <w:spacing w:line="360" w:lineRule="auto"/>
        <w:jc w:val="center"/>
        <w:rPr>
          <w:color w:val="000000"/>
          <w:sz w:val="16"/>
          <w:szCs w:val="16"/>
          <w:lang w:eastAsia="en-US"/>
        </w:rPr>
      </w:pPr>
      <w:r w:rsidRPr="00311B33">
        <w:rPr>
          <w:color w:val="000000"/>
          <w:sz w:val="16"/>
          <w:szCs w:val="16"/>
          <w:lang w:eastAsia="en-US"/>
        </w:rPr>
        <w:t>DE: desviación estándar; IQ: rango intercuartílico.</w:t>
      </w:r>
    </w:p>
    <w:p w14:paraId="1EAF3BD4" w14:textId="77777777" w:rsidR="00311B33" w:rsidRPr="00311B33" w:rsidRDefault="00311B33" w:rsidP="00311B33">
      <w:pPr>
        <w:spacing w:line="360" w:lineRule="auto"/>
        <w:jc w:val="center"/>
        <w:rPr>
          <w:color w:val="000000"/>
          <w:sz w:val="16"/>
          <w:szCs w:val="16"/>
          <w:lang w:eastAsia="en-US"/>
        </w:rPr>
      </w:pPr>
      <w:r w:rsidRPr="00311B33">
        <w:rPr>
          <w:color w:val="000000"/>
          <w:sz w:val="16"/>
          <w:szCs w:val="16"/>
          <w:vertAlign w:val="superscript"/>
          <w:lang w:eastAsia="en-US"/>
        </w:rPr>
        <w:t>a</w:t>
      </w:r>
      <w:r w:rsidRPr="00311B33">
        <w:rPr>
          <w:color w:val="000000"/>
          <w:sz w:val="16"/>
          <w:szCs w:val="16"/>
          <w:lang w:eastAsia="en-US"/>
        </w:rPr>
        <w:t xml:space="preserve">: prueba </w:t>
      </w:r>
      <w:r w:rsidRPr="00311B33">
        <w:rPr>
          <w:iCs/>
          <w:color w:val="000000"/>
          <w:sz w:val="16"/>
          <w:szCs w:val="16"/>
          <w:lang w:eastAsia="en-US"/>
        </w:rPr>
        <w:t>U de Mann Whitney</w:t>
      </w:r>
      <w:r w:rsidRPr="00311B33">
        <w:rPr>
          <w:color w:val="000000"/>
          <w:sz w:val="16"/>
          <w:szCs w:val="16"/>
          <w:lang w:eastAsia="en-US"/>
        </w:rPr>
        <w:t xml:space="preserve">; </w:t>
      </w:r>
      <w:r w:rsidRPr="00311B33">
        <w:rPr>
          <w:color w:val="000000"/>
          <w:sz w:val="16"/>
          <w:szCs w:val="16"/>
          <w:vertAlign w:val="superscript"/>
          <w:lang w:eastAsia="en-US"/>
        </w:rPr>
        <w:t>b</w:t>
      </w:r>
      <w:r w:rsidRPr="00311B33">
        <w:rPr>
          <w:color w:val="000000"/>
          <w:sz w:val="16"/>
          <w:szCs w:val="16"/>
          <w:lang w:eastAsia="en-US"/>
        </w:rPr>
        <w:t xml:space="preserve">: prueba </w:t>
      </w:r>
      <w:r w:rsidRPr="00311B33">
        <w:rPr>
          <w:i/>
          <w:color w:val="000000"/>
          <w:sz w:val="16"/>
          <w:szCs w:val="16"/>
          <w:lang w:eastAsia="en-US"/>
        </w:rPr>
        <w:t xml:space="preserve">ji </w:t>
      </w:r>
      <w:r w:rsidRPr="00311B33">
        <w:rPr>
          <w:iCs/>
          <w:color w:val="000000"/>
          <w:sz w:val="16"/>
          <w:szCs w:val="16"/>
          <w:lang w:eastAsia="en-US"/>
        </w:rPr>
        <w:t>cuadrado</w:t>
      </w:r>
      <w:r w:rsidRPr="00311B33">
        <w:rPr>
          <w:color w:val="000000"/>
          <w:sz w:val="16"/>
          <w:szCs w:val="16"/>
          <w:lang w:eastAsia="en-US"/>
        </w:rPr>
        <w:t xml:space="preserve"> de independencia.</w:t>
      </w:r>
    </w:p>
    <w:p w14:paraId="4396E7B7" w14:textId="77777777" w:rsidR="00311B33" w:rsidRPr="00311B33" w:rsidRDefault="00311B33" w:rsidP="00311B33">
      <w:pPr>
        <w:spacing w:line="360" w:lineRule="auto"/>
        <w:jc w:val="center"/>
        <w:rPr>
          <w:rFonts w:eastAsia="Calibri"/>
          <w:lang w:eastAsia="en-US"/>
        </w:rPr>
      </w:pPr>
    </w:p>
    <w:p w14:paraId="0F443E10" w14:textId="77777777" w:rsidR="00311B33" w:rsidRPr="00311B33" w:rsidRDefault="00311B33" w:rsidP="00311B33">
      <w:pPr>
        <w:spacing w:line="360" w:lineRule="auto"/>
        <w:jc w:val="center"/>
        <w:rPr>
          <w:rFonts w:eastAsia="Calibri"/>
          <w:lang w:eastAsia="en-US"/>
        </w:rPr>
      </w:pPr>
    </w:p>
    <w:p w14:paraId="480D927A" w14:textId="77777777" w:rsidR="00311B33" w:rsidRPr="00311B33" w:rsidRDefault="00311B33" w:rsidP="00311B33">
      <w:pPr>
        <w:spacing w:line="360" w:lineRule="auto"/>
        <w:jc w:val="center"/>
        <w:rPr>
          <w:rFonts w:eastAsia="Calibri"/>
          <w:b/>
          <w:bCs/>
          <w:sz w:val="32"/>
          <w:szCs w:val="32"/>
          <w:lang w:eastAsia="en-US"/>
        </w:rPr>
      </w:pPr>
      <w:r w:rsidRPr="00311B33">
        <w:rPr>
          <w:rFonts w:eastAsia="Calibri"/>
          <w:b/>
          <w:bCs/>
          <w:sz w:val="32"/>
          <w:szCs w:val="32"/>
          <w:lang w:eastAsia="en-US"/>
        </w:rPr>
        <w:t>DISCUSIÓN</w:t>
      </w:r>
    </w:p>
    <w:p w14:paraId="4BB921AB" w14:textId="77777777" w:rsidR="00311B33" w:rsidRPr="00311B33" w:rsidRDefault="00311B33" w:rsidP="00311B33">
      <w:pPr>
        <w:spacing w:line="360" w:lineRule="auto"/>
        <w:jc w:val="both"/>
        <w:rPr>
          <w:rFonts w:eastAsia="Calibri"/>
          <w:lang w:eastAsia="en-US"/>
        </w:rPr>
      </w:pPr>
      <w:r w:rsidRPr="00311B33">
        <w:rPr>
          <w:rFonts w:eastAsia="Calibri"/>
          <w:lang w:eastAsia="en-US"/>
        </w:rPr>
        <w:t xml:space="preserve">Los resultados de la tabla 1 muestran que a medida que aumenta la edad, se incrementa el riesgo de gravedad, siendo este incremento proporcional en los grupos de mayor edad. </w:t>
      </w:r>
    </w:p>
    <w:p w14:paraId="184D84AD" w14:textId="77777777" w:rsidR="00311B33" w:rsidRPr="00311B33" w:rsidRDefault="00311B33" w:rsidP="00311B33">
      <w:pPr>
        <w:spacing w:line="360" w:lineRule="auto"/>
        <w:jc w:val="both"/>
        <w:rPr>
          <w:rFonts w:eastAsia="Calibri"/>
          <w:lang w:eastAsia="en-US"/>
        </w:rPr>
      </w:pPr>
      <w:r w:rsidRPr="00311B33">
        <w:rPr>
          <w:rFonts w:eastAsia="Calibri"/>
          <w:i/>
          <w:lang w:eastAsia="en-US"/>
        </w:rPr>
        <w:t>Du</w:t>
      </w:r>
      <w:r w:rsidRPr="00311B33">
        <w:rPr>
          <w:rFonts w:eastAsia="Calibri"/>
          <w:lang w:eastAsia="en-US"/>
        </w:rPr>
        <w:t xml:space="preserve"> y otros</w:t>
      </w:r>
      <w:r w:rsidRPr="00311B33">
        <w:rPr>
          <w:rFonts w:eastAsia="Calibri"/>
          <w:vertAlign w:val="superscript"/>
          <w:lang w:eastAsia="en-US"/>
        </w:rPr>
        <w:t>(11)</w:t>
      </w:r>
      <w:r w:rsidRPr="00311B33">
        <w:rPr>
          <w:rFonts w:eastAsia="Calibri"/>
          <w:lang w:eastAsia="en-US"/>
        </w:rPr>
        <w:t xml:space="preserve"> observaron que los pacientes con más de 65 años tenían un mayor riesgo complicaciones y mortalidad hospitalaria. También encontraron que en el grupo de pacientes con edad menor a 49 años no hubo fallecidos, en el grupo de 50 a 64 años un 19 % de fallecidos y en 65 años o más, un 81 %. Concluyen que los pacientes con complicaciones y fallecidos eran mucho más ancianos que en quienes no tuvieron complicaciones y sobrevivieron.</w:t>
      </w:r>
      <w:r w:rsidRPr="00311B33">
        <w:rPr>
          <w:rFonts w:eastAsia="Calibri"/>
          <w:vertAlign w:val="superscript"/>
          <w:lang w:eastAsia="en-US"/>
        </w:rPr>
        <w:t xml:space="preserve"> </w:t>
      </w:r>
    </w:p>
    <w:p w14:paraId="70E7955F" w14:textId="77777777" w:rsidR="00311B33" w:rsidRPr="00311B33" w:rsidRDefault="00311B33" w:rsidP="00311B33">
      <w:pPr>
        <w:spacing w:line="360" w:lineRule="auto"/>
        <w:jc w:val="both"/>
        <w:rPr>
          <w:rFonts w:eastAsia="Calibri"/>
          <w:lang w:eastAsia="en-US"/>
        </w:rPr>
      </w:pPr>
      <w:r w:rsidRPr="00311B33">
        <w:rPr>
          <w:rFonts w:eastAsia="Calibri"/>
          <w:i/>
          <w:lang w:eastAsia="en-US"/>
        </w:rPr>
        <w:t>Onder</w:t>
      </w:r>
      <w:r w:rsidRPr="00311B33">
        <w:rPr>
          <w:rFonts w:eastAsia="Calibri"/>
          <w:lang w:eastAsia="en-US"/>
        </w:rPr>
        <w:t xml:space="preserve"> y otros</w:t>
      </w:r>
      <w:r w:rsidRPr="00311B33">
        <w:rPr>
          <w:rFonts w:eastAsia="Calibri"/>
          <w:vertAlign w:val="superscript"/>
          <w:lang w:eastAsia="en-US"/>
        </w:rPr>
        <w:t>(12)</w:t>
      </w:r>
      <w:r w:rsidRPr="00311B33">
        <w:rPr>
          <w:rFonts w:eastAsia="Calibri"/>
          <w:lang w:eastAsia="en-US"/>
        </w:rPr>
        <w:t xml:space="preserve"> publicaron los datos de 1 625 pacientes fallecidos en Italia por la COVID-19. Se observa mayor mortalidad en las personas a partir de los 50 años, lo que representó una letalidad del 95 % de todos los casos estudiados. Constataron además un incremento proporcional en los rangos de edad: de 60 a 69 años el 3,5 %, de 70 a 79 años el 12,8 % y más de 80 años el 20,2 %.</w:t>
      </w:r>
      <w:r w:rsidRPr="00311B33">
        <w:rPr>
          <w:rFonts w:eastAsia="Calibri"/>
          <w:vertAlign w:val="superscript"/>
          <w:lang w:eastAsia="en-US"/>
        </w:rPr>
        <w:t xml:space="preserve"> </w:t>
      </w:r>
      <w:r w:rsidRPr="00311B33">
        <w:rPr>
          <w:rFonts w:eastAsia="Calibri"/>
          <w:lang w:eastAsia="en-US"/>
        </w:rPr>
        <w:t xml:space="preserve">Estos resultados concuerdan con los encontrados en esta investigación. </w:t>
      </w:r>
    </w:p>
    <w:p w14:paraId="7F5A4403" w14:textId="77777777" w:rsidR="00311B33" w:rsidRPr="00311B33" w:rsidRDefault="00311B33" w:rsidP="00311B33">
      <w:pPr>
        <w:spacing w:line="360" w:lineRule="auto"/>
        <w:jc w:val="both"/>
        <w:rPr>
          <w:rFonts w:eastAsia="Calibri"/>
          <w:lang w:eastAsia="en-US"/>
        </w:rPr>
      </w:pPr>
      <w:r w:rsidRPr="00311B33">
        <w:rPr>
          <w:rFonts w:eastAsia="Calibri"/>
          <w:i/>
          <w:lang w:eastAsia="en-US"/>
        </w:rPr>
        <w:t>Pascual Gómez</w:t>
      </w:r>
      <w:r w:rsidRPr="00311B33">
        <w:rPr>
          <w:rFonts w:eastAsia="Calibri"/>
          <w:vertAlign w:val="superscript"/>
          <w:lang w:eastAsia="en-US"/>
        </w:rPr>
        <w:t>(13)</w:t>
      </w:r>
      <w:r w:rsidRPr="00311B33">
        <w:rPr>
          <w:rFonts w:eastAsia="Calibri"/>
          <w:lang w:eastAsia="en-US"/>
        </w:rPr>
        <w:t xml:space="preserve"> encontró en un estudio realizado en España un punto de corte para la gravedad a partir de los 75 años de edad.</w:t>
      </w:r>
    </w:p>
    <w:p w14:paraId="44F01383" w14:textId="77777777" w:rsidR="00311B33" w:rsidRPr="00311B33" w:rsidRDefault="00311B33" w:rsidP="00311B33">
      <w:pPr>
        <w:spacing w:line="360" w:lineRule="auto"/>
        <w:jc w:val="both"/>
        <w:rPr>
          <w:rFonts w:eastAsia="Calibri"/>
          <w:lang w:eastAsia="en-US"/>
        </w:rPr>
      </w:pPr>
      <w:r w:rsidRPr="00311B33">
        <w:rPr>
          <w:rFonts w:eastAsia="Calibri"/>
          <w:lang w:eastAsia="en-US"/>
        </w:rPr>
        <w:t>Un metaanálisis que</w:t>
      </w:r>
      <w:r w:rsidRPr="00311B33">
        <w:rPr>
          <w:sz w:val="20"/>
          <w:szCs w:val="20"/>
          <w:lang w:val="es-ES" w:eastAsia="es-ES"/>
        </w:rPr>
        <w:t xml:space="preserve"> </w:t>
      </w:r>
      <w:r w:rsidRPr="00311B33">
        <w:rPr>
          <w:rFonts w:eastAsia="Calibri"/>
          <w:lang w:val="es-ES" w:eastAsia="en-US"/>
        </w:rPr>
        <w:t>analizó un total de 6 111 583 sujetos en China, Italia, España, Inglaterra y Nueva York encontró que 141.745 (23,2%) tenían una edad ≥ 80 años.</w:t>
      </w:r>
      <w:r w:rsidRPr="00311B33">
        <w:rPr>
          <w:rFonts w:eastAsia="Calibri"/>
          <w:vertAlign w:val="superscript"/>
          <w:lang w:eastAsia="en-US"/>
        </w:rPr>
        <w:t xml:space="preserve">(14) </w:t>
      </w:r>
    </w:p>
    <w:p w14:paraId="49295C22" w14:textId="77777777" w:rsidR="00311B33" w:rsidRPr="00311B33" w:rsidRDefault="00311B33" w:rsidP="00311B33">
      <w:pPr>
        <w:spacing w:line="360" w:lineRule="auto"/>
        <w:jc w:val="both"/>
        <w:rPr>
          <w:rFonts w:eastAsia="Calibri"/>
          <w:lang w:eastAsia="en-US"/>
        </w:rPr>
      </w:pPr>
      <w:r w:rsidRPr="00311B33">
        <w:rPr>
          <w:rFonts w:eastAsia="Calibri"/>
          <w:lang w:eastAsia="en-US"/>
        </w:rPr>
        <w:t>Los adultos mayores son más vulnerables frente a la COVID-19. En este grupo etario, la mortalidad se ve incrementada por la presencia de comorbilidades, entre ellas: hipertensión, diabetes mellitus, cáncer, enfermedad cardiaca o cerebrovascular, e insuficiencias renal o hepática. Estas favorecen la vulnerabilidad, que trae como resultado el incremento de morbimortalidad cuando se adquiere la enfermedad.</w:t>
      </w:r>
      <w:r w:rsidRPr="00311B33">
        <w:rPr>
          <w:rFonts w:eastAsia="Calibri"/>
          <w:vertAlign w:val="superscript"/>
          <w:lang w:eastAsia="en-US"/>
        </w:rPr>
        <w:t>(15)</w:t>
      </w:r>
      <w:r w:rsidRPr="00311B33">
        <w:rPr>
          <w:rFonts w:eastAsia="Calibri"/>
          <w:lang w:eastAsia="en-US"/>
        </w:rPr>
        <w:t xml:space="preserve"> Otros estudios</w:t>
      </w:r>
      <w:r w:rsidRPr="00311B33">
        <w:rPr>
          <w:rFonts w:eastAsia="Calibri"/>
          <w:vertAlign w:val="superscript"/>
          <w:lang w:eastAsia="en-US"/>
        </w:rPr>
        <w:t>(16)</w:t>
      </w:r>
      <w:r w:rsidRPr="00311B33">
        <w:rPr>
          <w:rFonts w:eastAsia="Calibri"/>
          <w:lang w:eastAsia="en-US"/>
        </w:rPr>
        <w:t xml:space="preserve"> también plantean que la edad avanzada y las comorbilidades descompensadas durante el curso de la COVID-19, son factores de riesgo asociados a un mal pronóstico.</w:t>
      </w:r>
      <w:r w:rsidRPr="00311B33">
        <w:rPr>
          <w:rFonts w:eastAsia="Calibri"/>
          <w:vertAlign w:val="superscript"/>
          <w:lang w:eastAsia="en-US"/>
        </w:rPr>
        <w:t xml:space="preserve"> </w:t>
      </w:r>
    </w:p>
    <w:p w14:paraId="52C0727F" w14:textId="77777777" w:rsidR="00311B33" w:rsidRPr="00311B33" w:rsidRDefault="00311B33" w:rsidP="00311B33">
      <w:pPr>
        <w:spacing w:line="360" w:lineRule="auto"/>
        <w:jc w:val="both"/>
        <w:rPr>
          <w:rFonts w:eastAsia="Calibri"/>
          <w:lang w:eastAsia="en-US"/>
        </w:rPr>
      </w:pPr>
      <w:r w:rsidRPr="00311B33">
        <w:rPr>
          <w:rFonts w:eastAsia="Calibri"/>
          <w:lang w:eastAsia="en-US"/>
        </w:rPr>
        <w:t>Una investigación</w:t>
      </w:r>
      <w:r w:rsidRPr="00311B33">
        <w:rPr>
          <w:rFonts w:eastAsia="Calibri"/>
          <w:vertAlign w:val="superscript"/>
          <w:lang w:eastAsia="en-US"/>
        </w:rPr>
        <w:t xml:space="preserve">(17) </w:t>
      </w:r>
      <w:r w:rsidRPr="00311B33">
        <w:rPr>
          <w:rFonts w:eastAsia="Calibri"/>
          <w:lang w:eastAsia="en-US"/>
        </w:rPr>
        <w:t>realizada en China observó que la presencia de comorbilidad, fue más frecuente entre los individuos con enfermedad grave (38,7 % frente a 21 %) y estos a su vez tenían una mayor edad.</w:t>
      </w:r>
      <w:r w:rsidRPr="00311B33">
        <w:rPr>
          <w:rFonts w:eastAsia="Calibri"/>
          <w:vertAlign w:val="superscript"/>
          <w:lang w:eastAsia="en-US"/>
        </w:rPr>
        <w:t xml:space="preserve"> </w:t>
      </w:r>
    </w:p>
    <w:p w14:paraId="3BF54C6D" w14:textId="77777777" w:rsidR="00311B33" w:rsidRPr="00311B33" w:rsidRDefault="00311B33" w:rsidP="00311B33">
      <w:pPr>
        <w:spacing w:line="360" w:lineRule="auto"/>
        <w:jc w:val="both"/>
        <w:rPr>
          <w:rFonts w:eastAsia="Calibri"/>
          <w:lang w:eastAsia="en-US"/>
        </w:rPr>
      </w:pPr>
      <w:r w:rsidRPr="00311B33">
        <w:rPr>
          <w:rFonts w:eastAsia="Calibri"/>
          <w:lang w:eastAsia="en-US"/>
        </w:rPr>
        <w:lastRenderedPageBreak/>
        <w:t>Las comorbilidades más prevalentes en el grupo de 70 años y más fueron enfermedades que caracterizan a los grupos etarios más avanzados. Llama la atención que, la hipertensión arterial, que es la comorbilidad más prevalente, pierde significación en relación a otras. La interpretación sobre el hecho es que la hipertensión arterial, independientemente de que caracteriza a los grupos de edades más avanzados, también tiene una elevada incidencia en edades más jóvenes, lo cual, al realizar las comparaciones estadísticas entre ambos grupos, le resta significación al grupo de edades más avanzadas. Igual sucede con la diabetes mellitus; no así con la demencia, las cardiopatías, y la enfermedad pulmonar obstructiva crónica, que son enfermedades muy preponderantes en edades avanzadas.</w:t>
      </w:r>
    </w:p>
    <w:p w14:paraId="4C81C6B7" w14:textId="77777777" w:rsidR="00311B33" w:rsidRPr="00311B33" w:rsidRDefault="00311B33" w:rsidP="00311B33">
      <w:pPr>
        <w:spacing w:line="360" w:lineRule="auto"/>
        <w:jc w:val="both"/>
        <w:rPr>
          <w:rFonts w:eastAsia="Calibri"/>
          <w:lang w:eastAsia="en-US"/>
        </w:rPr>
      </w:pPr>
      <w:r w:rsidRPr="00311B33">
        <w:rPr>
          <w:rFonts w:eastAsia="Calibri"/>
          <w:lang w:eastAsia="en-US"/>
        </w:rPr>
        <w:t>Los resultados de esta investigación indican que la COVID-19 es más sintomática en pacientes con edades avanzadas que en los de menor edad. También se observó que, del total de pacientes estudiados, un por ciento importante, no presentaba síntomas en el momento del ingreso.</w:t>
      </w:r>
    </w:p>
    <w:p w14:paraId="29B14182" w14:textId="77777777" w:rsidR="00311B33" w:rsidRPr="00311B33" w:rsidRDefault="00311B33" w:rsidP="00311B33">
      <w:pPr>
        <w:spacing w:line="360" w:lineRule="auto"/>
        <w:jc w:val="both"/>
        <w:rPr>
          <w:rFonts w:eastAsia="Calibri"/>
          <w:lang w:eastAsia="en-US"/>
        </w:rPr>
      </w:pPr>
      <w:r w:rsidRPr="00311B33">
        <w:rPr>
          <w:rFonts w:eastAsia="Calibri"/>
          <w:lang w:eastAsia="en-US"/>
        </w:rPr>
        <w:t>La estadía hospitalaria de un enfermo varía en función de la complejidad de la enfermedad. La mayor edad y asociado a esto, peor situación funcional y cognitiva, peor estado nutricional, mayor comorbilidad, y gravedad, se han asociado a estadía prolongada.</w:t>
      </w:r>
      <w:r w:rsidRPr="00311B33">
        <w:rPr>
          <w:rFonts w:eastAsia="Calibri"/>
          <w:vertAlign w:val="superscript"/>
          <w:lang w:eastAsia="en-US"/>
        </w:rPr>
        <w:t>(18)</w:t>
      </w:r>
      <w:r w:rsidRPr="00311B33">
        <w:rPr>
          <w:rFonts w:eastAsia="Calibri"/>
          <w:lang w:eastAsia="en-US"/>
        </w:rPr>
        <w:t xml:space="preserve"> Los resultados de esta investigación son coincidentes.</w:t>
      </w:r>
    </w:p>
    <w:p w14:paraId="102AE8B4" w14:textId="77777777" w:rsidR="00311B33" w:rsidRPr="00311B33" w:rsidRDefault="00311B33" w:rsidP="00311B33">
      <w:pPr>
        <w:spacing w:line="360" w:lineRule="auto"/>
        <w:jc w:val="both"/>
        <w:rPr>
          <w:rFonts w:eastAsia="Calibri"/>
          <w:lang w:eastAsia="en-US"/>
        </w:rPr>
      </w:pPr>
      <w:r w:rsidRPr="00311B33">
        <w:rPr>
          <w:rFonts w:eastAsia="Calibri"/>
          <w:lang w:eastAsia="en-US"/>
        </w:rPr>
        <w:t>En la COVID-19, la identificación de biomarcadores como expresión de la respuesta inflamatoria ha estado relacionada con la comprensión de la patogenia del virus, la respuesta inmune mediada por células y el daño en orgánico. El estado de estos biomarcadores ha sido descrito como eficaces para la descripción del proceso patogénico de la enfermedad, así como para la prevención, diagnóstico, y tratamiento de complicaciones graves.</w:t>
      </w:r>
      <w:r w:rsidRPr="00311B33">
        <w:rPr>
          <w:rFonts w:eastAsia="Calibri"/>
          <w:vertAlign w:val="superscript"/>
          <w:lang w:eastAsia="en-US"/>
        </w:rPr>
        <w:t>(19)</w:t>
      </w:r>
    </w:p>
    <w:p w14:paraId="592DF803" w14:textId="77777777" w:rsidR="00311B33" w:rsidRPr="00311B33" w:rsidRDefault="00311B33" w:rsidP="00311B33">
      <w:pPr>
        <w:spacing w:line="360" w:lineRule="auto"/>
        <w:jc w:val="both"/>
        <w:rPr>
          <w:rFonts w:eastAsia="Calibri"/>
          <w:lang w:eastAsia="en-US"/>
        </w:rPr>
      </w:pPr>
      <w:r w:rsidRPr="00311B33">
        <w:rPr>
          <w:rFonts w:eastAsia="Calibri"/>
          <w:lang w:eastAsia="en-US"/>
        </w:rPr>
        <w:t>Diferentes determinaciones del hemograma se han evaluado como posibles predictores de gravedad, tales como: hemoglobina, plaquetas, recuento de linfocitos, recuento de neutrófilos y el INL.</w:t>
      </w:r>
      <w:r w:rsidRPr="00311B33">
        <w:rPr>
          <w:rFonts w:eastAsia="Calibri"/>
          <w:vertAlign w:val="superscript"/>
          <w:lang w:eastAsia="en-US"/>
        </w:rPr>
        <w:t>(20)</w:t>
      </w:r>
      <w:r w:rsidRPr="00311B33">
        <w:rPr>
          <w:rFonts w:eastAsia="Calibri"/>
          <w:lang w:eastAsia="en-US"/>
        </w:rPr>
        <w:t xml:space="preserve"> Esta investigación demuestra la utilidad del hemograma al ingreso hospitalario para la evaluación de los pacientes con la COVID-19. </w:t>
      </w:r>
    </w:p>
    <w:p w14:paraId="539074E3" w14:textId="77777777" w:rsidR="00311B33" w:rsidRPr="00311B33" w:rsidRDefault="00311B33" w:rsidP="00311B33">
      <w:pPr>
        <w:spacing w:line="360" w:lineRule="auto"/>
        <w:jc w:val="both"/>
        <w:rPr>
          <w:rFonts w:eastAsia="Calibri"/>
          <w:lang w:eastAsia="en-US"/>
        </w:rPr>
      </w:pPr>
      <w:r w:rsidRPr="00311B33">
        <w:rPr>
          <w:rFonts w:eastAsia="Calibri"/>
          <w:lang w:eastAsia="en-US"/>
        </w:rPr>
        <w:t xml:space="preserve">Una característica bien establecida de la inmunidad relacionada con la edad avanzada es la inflamación sistémica crónica subclínica. En la COVID-19, la inflamación es un punto clave, por lo tanto, el envejecimiento inflamatorio crónico del anciano ha sido asociado a un peor pronóstico. Los ancianos desarrollan </w:t>
      </w:r>
      <w:r w:rsidRPr="00311B33">
        <w:rPr>
          <w:rFonts w:eastAsia="Calibri"/>
          <w:i/>
          <w:lang w:eastAsia="en-US"/>
        </w:rPr>
        <w:t>inflammageing</w:t>
      </w:r>
      <w:r w:rsidRPr="00311B33">
        <w:rPr>
          <w:rFonts w:eastAsia="Calibri"/>
          <w:lang w:eastAsia="en-US"/>
        </w:rPr>
        <w:t xml:space="preserve">, un estado caracterizado por niveles elevados de biomarcadores </w:t>
      </w:r>
      <w:r w:rsidRPr="00311B33">
        <w:rPr>
          <w:rFonts w:eastAsia="Calibri"/>
          <w:lang w:eastAsia="en-US"/>
        </w:rPr>
        <w:lastRenderedPageBreak/>
        <w:t xml:space="preserve">proinflamatorios en sangre, que representan una elevada susceptibilidad para el desarrollo de complicaciones, disfunción orgánica y muerte prematura. Los mecanismos supuestos en la </w:t>
      </w:r>
      <w:r w:rsidRPr="00311B33">
        <w:rPr>
          <w:rFonts w:eastAsia="Calibri"/>
          <w:i/>
          <w:lang w:eastAsia="en-US"/>
        </w:rPr>
        <w:t>inflammageing</w:t>
      </w:r>
      <w:r w:rsidRPr="00311B33">
        <w:rPr>
          <w:rFonts w:eastAsia="Calibri"/>
          <w:lang w:eastAsia="en-US"/>
        </w:rPr>
        <w:t xml:space="preserve"> incluyen susceptibilidad genética, obesidad central, permeabilidad intestinal aumentada, cambios en la microbiota, senectud celular y activación del inflamosoma NLRP3.</w:t>
      </w:r>
      <w:r w:rsidRPr="00311B33">
        <w:rPr>
          <w:rFonts w:eastAsia="Calibri"/>
          <w:vertAlign w:val="superscript"/>
          <w:lang w:eastAsia="en-US"/>
        </w:rPr>
        <w:t>(21)</w:t>
      </w:r>
    </w:p>
    <w:p w14:paraId="67E11496" w14:textId="77777777" w:rsidR="00311B33" w:rsidRPr="00311B33" w:rsidRDefault="00311B33" w:rsidP="00311B33">
      <w:pPr>
        <w:spacing w:line="360" w:lineRule="auto"/>
        <w:jc w:val="both"/>
        <w:rPr>
          <w:rFonts w:eastAsia="Calibri"/>
          <w:vertAlign w:val="superscript"/>
          <w:lang w:eastAsia="en-US"/>
        </w:rPr>
      </w:pPr>
      <w:r w:rsidRPr="00311B33">
        <w:rPr>
          <w:rFonts w:eastAsia="Calibri"/>
          <w:i/>
          <w:iCs/>
          <w:lang w:eastAsia="en-US"/>
        </w:rPr>
        <w:t>Tan</w:t>
      </w:r>
      <w:r w:rsidRPr="00311B33">
        <w:rPr>
          <w:rFonts w:eastAsia="Calibri"/>
          <w:lang w:eastAsia="en-US"/>
        </w:rPr>
        <w:t xml:space="preserve"> y otros</w:t>
      </w:r>
      <w:r w:rsidRPr="00311B33">
        <w:rPr>
          <w:rFonts w:eastAsia="Calibri"/>
          <w:vertAlign w:val="superscript"/>
          <w:lang w:eastAsia="en-US"/>
        </w:rPr>
        <w:t xml:space="preserve"> (22)</w:t>
      </w:r>
      <w:r w:rsidRPr="00311B33">
        <w:rPr>
          <w:rFonts w:eastAsia="Calibri"/>
          <w:lang w:eastAsia="en-US"/>
        </w:rPr>
        <w:t xml:space="preserve"> encontraron linfopenia en el 80 % de los pacientes adultos con la COVID-19 críticamente enfermos, lo cual señala a la linfopenia como un factor predictivo de gravedad.</w:t>
      </w:r>
    </w:p>
    <w:p w14:paraId="40DF9C74" w14:textId="77777777" w:rsidR="00311B33" w:rsidRPr="00311B33" w:rsidRDefault="00311B33" w:rsidP="00311B33">
      <w:pPr>
        <w:spacing w:line="360" w:lineRule="auto"/>
        <w:jc w:val="both"/>
        <w:rPr>
          <w:rFonts w:eastAsia="Calibri"/>
          <w:lang w:eastAsia="en-US"/>
        </w:rPr>
      </w:pPr>
      <w:r w:rsidRPr="00311B33">
        <w:rPr>
          <w:rFonts w:eastAsia="Calibri"/>
          <w:lang w:eastAsia="en-US"/>
        </w:rPr>
        <w:t>Un estudio</w:t>
      </w:r>
      <w:r w:rsidRPr="00311B33">
        <w:rPr>
          <w:rFonts w:eastAsia="Calibri"/>
          <w:vertAlign w:val="superscript"/>
          <w:lang w:eastAsia="en-US"/>
        </w:rPr>
        <w:t xml:space="preserve"> </w:t>
      </w:r>
      <w:r w:rsidRPr="00311B33">
        <w:rPr>
          <w:rFonts w:eastAsia="Calibri"/>
          <w:lang w:eastAsia="en-US"/>
        </w:rPr>
        <w:t>retrospectivo</w:t>
      </w:r>
      <w:r w:rsidRPr="00311B33">
        <w:rPr>
          <w:rFonts w:eastAsia="Calibri"/>
          <w:vertAlign w:val="superscript"/>
          <w:lang w:eastAsia="en-US"/>
        </w:rPr>
        <w:t>(23)</w:t>
      </w:r>
      <w:r w:rsidRPr="00311B33">
        <w:rPr>
          <w:rFonts w:eastAsia="Calibri"/>
          <w:lang w:eastAsia="en-US"/>
        </w:rPr>
        <w:t xml:space="preserve"> en el que se analizaron los resultados del hemograma, encontró diferencias importantes en el conteo de células blancas entre pacientes con COVID-19 grave y no grave. Cuando se calculó el </w:t>
      </w:r>
      <w:r w:rsidRPr="00311B33">
        <w:rPr>
          <w:rFonts w:eastAsia="Calibri"/>
          <w:iCs/>
          <w:lang w:eastAsia="en-US"/>
        </w:rPr>
        <w:t>ratio</w:t>
      </w:r>
      <w:r w:rsidRPr="00311B33">
        <w:rPr>
          <w:rFonts w:eastAsia="Calibri"/>
          <w:lang w:eastAsia="en-US"/>
        </w:rPr>
        <w:t xml:space="preserve"> entre neutrófilos y linfocitos (INL), se observó un aumento en los pacientes de mayor gravedad, por tanto, este índice puede ser utilizado para reflejar la gravedad de la COVID-19.</w:t>
      </w:r>
      <w:r w:rsidRPr="00311B33">
        <w:rPr>
          <w:rFonts w:eastAsia="Calibri"/>
          <w:vertAlign w:val="superscript"/>
          <w:lang w:eastAsia="en-US"/>
        </w:rPr>
        <w:t xml:space="preserve"> </w:t>
      </w:r>
    </w:p>
    <w:p w14:paraId="5D81DF70" w14:textId="77777777" w:rsidR="00311B33" w:rsidRPr="00311B33" w:rsidRDefault="00311B33" w:rsidP="00311B33">
      <w:pPr>
        <w:spacing w:line="360" w:lineRule="auto"/>
        <w:jc w:val="both"/>
        <w:rPr>
          <w:rFonts w:eastAsia="Calibri"/>
          <w:lang w:eastAsia="en-US"/>
        </w:rPr>
      </w:pPr>
      <w:r w:rsidRPr="00311B33">
        <w:rPr>
          <w:rFonts w:eastAsia="Calibri"/>
          <w:lang w:eastAsia="en-US"/>
        </w:rPr>
        <w:t>La proteína C reactiva como biomarcador en la COVID-19 fue estudiada en investigaciones realizadas en China. Los resultados revelaron que los pacientes de la cohorte grave tenían niveles significativamente más altos en comparación con la cohorte no grave; lo cual sugiere que los niveles de la proteína C reactiva son un indicador fuerte para reflejar la gravedad de la infección por la COVID-19.</w:t>
      </w:r>
      <w:r w:rsidRPr="00311B33">
        <w:rPr>
          <w:rFonts w:eastAsia="Calibri"/>
          <w:vertAlign w:val="superscript"/>
          <w:lang w:eastAsia="en-US"/>
        </w:rPr>
        <w:t>(24)</w:t>
      </w:r>
    </w:p>
    <w:p w14:paraId="5A65A899" w14:textId="77777777" w:rsidR="00311B33" w:rsidRPr="00311B33" w:rsidRDefault="00311B33" w:rsidP="00311B33">
      <w:pPr>
        <w:spacing w:line="360" w:lineRule="auto"/>
        <w:jc w:val="both"/>
        <w:rPr>
          <w:rFonts w:eastAsia="Calibri"/>
          <w:lang w:eastAsia="en-US"/>
        </w:rPr>
      </w:pPr>
      <w:r w:rsidRPr="00311B33">
        <w:rPr>
          <w:rFonts w:eastAsia="Calibri"/>
          <w:i/>
          <w:iCs/>
          <w:lang w:eastAsia="en-US"/>
        </w:rPr>
        <w:t>Sirvent</w:t>
      </w:r>
      <w:r w:rsidRPr="00311B33">
        <w:rPr>
          <w:rFonts w:eastAsia="Calibri"/>
          <w:lang w:eastAsia="en-US"/>
        </w:rPr>
        <w:t xml:space="preserve"> y otros,</w:t>
      </w:r>
      <w:r w:rsidRPr="00311B33">
        <w:rPr>
          <w:rFonts w:eastAsia="Calibri"/>
          <w:vertAlign w:val="superscript"/>
          <w:lang w:eastAsia="en-US"/>
        </w:rPr>
        <w:t xml:space="preserve">(25) </w:t>
      </w:r>
      <w:r w:rsidRPr="00311B33">
        <w:rPr>
          <w:rFonts w:eastAsia="Calibri"/>
          <w:lang w:eastAsia="en-US"/>
        </w:rPr>
        <w:t>en un análisis de predictores de mortalidad en pacientes críticos detectó diferencias significativas en los fallecidos por edades. La PCR, LDH y la troponina cardiaca hipersensible fueron significativamente más altas en los pacientes que fallecieron, respecto de los supervivientes, lo cual también coincide con los resultados del presente trabajo, obviando la troponina T que no fue determinada en este caso.</w:t>
      </w:r>
    </w:p>
    <w:p w14:paraId="0901D86B" w14:textId="77777777" w:rsidR="00311B33" w:rsidRPr="00311B33" w:rsidRDefault="00311B33" w:rsidP="00311B33">
      <w:pPr>
        <w:spacing w:line="360" w:lineRule="auto"/>
        <w:jc w:val="both"/>
        <w:rPr>
          <w:rFonts w:eastAsia="Calibri"/>
          <w:lang w:eastAsia="en-US"/>
        </w:rPr>
      </w:pPr>
      <w:r w:rsidRPr="00311B33">
        <w:rPr>
          <w:rFonts w:eastAsia="Calibri"/>
          <w:lang w:eastAsia="en-US"/>
        </w:rPr>
        <w:t xml:space="preserve">Alcance y limitación de los resultados: esta investigación logra demostrar el papel de la edad como variable asociada a la gravedad en pacientes con la COVID-19; tiene como limitación el no haber tenido en cuenta otras determinaciones de laboratorio al ingreso. </w:t>
      </w:r>
    </w:p>
    <w:p w14:paraId="26D82464" w14:textId="77777777" w:rsidR="00311B33" w:rsidRPr="00311B33" w:rsidRDefault="00311B33" w:rsidP="00311B33">
      <w:pPr>
        <w:spacing w:line="360" w:lineRule="auto"/>
        <w:jc w:val="both"/>
        <w:rPr>
          <w:rFonts w:eastAsia="Calibri"/>
          <w:lang w:eastAsia="en-US"/>
        </w:rPr>
      </w:pPr>
      <w:r w:rsidRPr="00311B33">
        <w:rPr>
          <w:rFonts w:eastAsia="Calibri"/>
          <w:lang w:eastAsia="en-US"/>
        </w:rPr>
        <w:t xml:space="preserve">En la COVID-19 la edad es una variable que se asocia significativamente a la gravedad, por lo tanto, constituye un factor de riesgo importante. Esta asociación aumenta el riesgo por encima de los 70 años, y se incrementa proporcionalmente en la medida que la edad es más avanzada. Existen una serie de factores que hacen a los ancianos más vulnerables a tener un peor pronóstico durante el ingreso hospitalario; entre ellos, la presencia de manifestaciones clínicas, y una mayor estadía hospitalaria. La hipertensión arterial es la comorbilidad más prevalente en todos los grupos etarios, sin embargo, las más </w:t>
      </w:r>
      <w:r w:rsidRPr="00311B33">
        <w:rPr>
          <w:rFonts w:eastAsia="Calibri"/>
          <w:lang w:eastAsia="en-US"/>
        </w:rPr>
        <w:lastRenderedPageBreak/>
        <w:t>significativas son la demencia, las cardiopatías y la enfermedad pulmonar obstructiva crónica. Igualmente, los ancianos presentan variaciones más significativas de los exámenes de laboratorio al ingreso; se incluye el hemograma (hemoglobina, leucocitos, neutrófilos y linfocitos), el INL, la LDH, y la PCR.</w:t>
      </w:r>
    </w:p>
    <w:p w14:paraId="4CF8C78D" w14:textId="77777777" w:rsidR="00311B33" w:rsidRPr="00311B33" w:rsidRDefault="00311B33" w:rsidP="00311B33">
      <w:pPr>
        <w:spacing w:line="360" w:lineRule="auto"/>
        <w:jc w:val="center"/>
        <w:rPr>
          <w:rFonts w:eastAsia="Calibri"/>
          <w:b/>
          <w:lang w:eastAsia="en-US"/>
        </w:rPr>
      </w:pPr>
    </w:p>
    <w:p w14:paraId="7F0C410A" w14:textId="77777777" w:rsidR="00311B33" w:rsidRPr="00311B33" w:rsidRDefault="00311B33" w:rsidP="00311B33">
      <w:pPr>
        <w:spacing w:line="360" w:lineRule="auto"/>
        <w:jc w:val="center"/>
        <w:rPr>
          <w:rFonts w:eastAsia="Calibri"/>
          <w:b/>
          <w:lang w:eastAsia="en-US"/>
        </w:rPr>
      </w:pPr>
    </w:p>
    <w:p w14:paraId="14280E27" w14:textId="77777777" w:rsidR="00311B33" w:rsidRPr="00311B33" w:rsidRDefault="00311B33" w:rsidP="00311B33">
      <w:pPr>
        <w:spacing w:line="360" w:lineRule="auto"/>
        <w:jc w:val="center"/>
        <w:rPr>
          <w:rFonts w:eastAsia="Calibri"/>
          <w:b/>
          <w:sz w:val="32"/>
          <w:szCs w:val="32"/>
          <w:lang w:eastAsia="en-US"/>
        </w:rPr>
      </w:pPr>
      <w:r w:rsidRPr="00311B33">
        <w:rPr>
          <w:rFonts w:eastAsia="Calibri"/>
          <w:b/>
          <w:sz w:val="32"/>
          <w:szCs w:val="32"/>
          <w:lang w:eastAsia="en-US"/>
        </w:rPr>
        <w:t>REFERENCIAS BIBLIOGRAFICAS</w:t>
      </w:r>
    </w:p>
    <w:p w14:paraId="5FB3A8D6" w14:textId="77777777" w:rsidR="00311B33" w:rsidRPr="00311B33" w:rsidRDefault="00311B33" w:rsidP="00311B33">
      <w:pPr>
        <w:spacing w:line="360" w:lineRule="auto"/>
        <w:rPr>
          <w:rFonts w:eastAsia="Calibri"/>
          <w:lang w:val="en-US" w:eastAsia="en-US"/>
        </w:rPr>
      </w:pPr>
      <w:r w:rsidRPr="00311B33">
        <w:rPr>
          <w:rFonts w:eastAsia="Calibri"/>
          <w:lang w:eastAsia="en-US"/>
        </w:rPr>
        <w:t xml:space="preserve">1. Phelan AL, Katz R, Gostin LO. </w:t>
      </w:r>
      <w:r w:rsidRPr="00311B33">
        <w:rPr>
          <w:rFonts w:eastAsia="Calibri"/>
          <w:lang w:val="en-US" w:eastAsia="en-US"/>
        </w:rPr>
        <w:t xml:space="preserve">The Novel Coronavirus Originating in Wuhan, China: Challenges for Global Health Governance. JAMA. 2020; 323(8):709-10. DOI: </w:t>
      </w:r>
      <w:r w:rsidRPr="00311B33">
        <w:rPr>
          <w:rFonts w:eastAsia="Calibri"/>
          <w:sz w:val="22"/>
          <w:szCs w:val="22"/>
          <w:lang w:val="en-US" w:eastAsia="en-US"/>
        </w:rPr>
        <w:t>10.1001/jama.2020.1097</w:t>
      </w:r>
    </w:p>
    <w:p w14:paraId="0A60FC34" w14:textId="77777777" w:rsidR="00311B33" w:rsidRPr="00311B33" w:rsidRDefault="00311B33" w:rsidP="00311B33">
      <w:pPr>
        <w:spacing w:line="360" w:lineRule="auto"/>
        <w:rPr>
          <w:rFonts w:eastAsia="Calibri"/>
          <w:lang w:val="en-US" w:eastAsia="en-US"/>
        </w:rPr>
      </w:pPr>
      <w:r w:rsidRPr="00311B33">
        <w:rPr>
          <w:rFonts w:eastAsia="Calibri"/>
          <w:lang w:val="en-US" w:eastAsia="en-US"/>
        </w:rPr>
        <w:t xml:space="preserve">2. Zhu N, Zhang D, Wang W, Li X, Yang B, Song J, et al. A Novel Coronavirus from Patients with Pneumonia in China, 2019. N Engl J Med. 2020; 382(8):727-33. DOI: </w:t>
      </w:r>
      <w:r w:rsidRPr="00311B33">
        <w:rPr>
          <w:rFonts w:eastAsia="Calibri"/>
          <w:sz w:val="22"/>
          <w:szCs w:val="22"/>
          <w:lang w:val="en-US" w:eastAsia="en-US"/>
        </w:rPr>
        <w:t>10.1056/NEJMoa2001017</w:t>
      </w:r>
    </w:p>
    <w:p w14:paraId="45B7FDEE" w14:textId="7D55B49C" w:rsidR="00311B33" w:rsidRPr="00311B33" w:rsidRDefault="005B68B2" w:rsidP="00311B33">
      <w:pPr>
        <w:spacing w:line="360" w:lineRule="auto"/>
        <w:rPr>
          <w:rFonts w:eastAsia="Calibri"/>
          <w:lang w:val="en-US" w:eastAsia="en-US"/>
        </w:rPr>
      </w:pPr>
      <w:r>
        <w:rPr>
          <w:rFonts w:eastAsia="Calibri"/>
          <w:lang w:val="en-US" w:eastAsia="en-US"/>
        </w:rPr>
        <w:t>3</w:t>
      </w:r>
      <w:r w:rsidR="00311B33" w:rsidRPr="00311B33">
        <w:rPr>
          <w:rFonts w:eastAsia="Calibri"/>
          <w:lang w:val="en-US" w:eastAsia="en-US"/>
        </w:rPr>
        <w:t xml:space="preserve">. Wan W. WHO declares a pandemic of Coronavirus disease COVID-19. The Washington Post. 2020. [acceso: 20/5/2021]. Disponible en: </w:t>
      </w:r>
      <w:hyperlink r:id="rId18" w:history="1">
        <w:r w:rsidR="00311B33" w:rsidRPr="00311B33">
          <w:rPr>
            <w:rFonts w:eastAsia="Calibri"/>
            <w:color w:val="0563C1"/>
            <w:u w:val="single"/>
            <w:lang w:val="en-US" w:eastAsia="en-US"/>
          </w:rPr>
          <w:t>https://www.washingtonpost.com/health/2020/03/11/who-declares- pandemic-coronavirus-diseasecovid-19/</w:t>
        </w:r>
      </w:hyperlink>
    </w:p>
    <w:p w14:paraId="3E955F4A" w14:textId="77777777" w:rsidR="00311B33" w:rsidRPr="00311B33" w:rsidRDefault="00311B33" w:rsidP="00311B33">
      <w:pPr>
        <w:spacing w:line="360" w:lineRule="auto"/>
        <w:rPr>
          <w:rFonts w:eastAsia="Calibri"/>
          <w:lang w:val="en-US" w:eastAsia="en-US"/>
        </w:rPr>
      </w:pPr>
      <w:r w:rsidRPr="00311B33">
        <w:rPr>
          <w:rFonts w:eastAsia="Calibri"/>
          <w:lang w:val="es-CU" w:eastAsia="en-US"/>
        </w:rPr>
        <w:t xml:space="preserve">4. Guan W, Ni Z, Hu Y, Liang W, Ou C, He J, et al. </w:t>
      </w:r>
      <w:r w:rsidRPr="00311B33">
        <w:rPr>
          <w:rFonts w:eastAsia="Calibri"/>
          <w:lang w:val="en-US" w:eastAsia="en-US"/>
        </w:rPr>
        <w:t xml:space="preserve">Clinical characteristics of coronavirus disease 2019 in China. N Engl J Med. 2020;(382):1708-20. DOI: </w:t>
      </w:r>
      <w:r w:rsidRPr="00311B33">
        <w:rPr>
          <w:rFonts w:eastAsia="Calibri"/>
          <w:sz w:val="22"/>
          <w:szCs w:val="22"/>
          <w:lang w:val="en-US" w:eastAsia="en-US"/>
        </w:rPr>
        <w:t>10.1056/NEJMoa2002032</w:t>
      </w:r>
    </w:p>
    <w:p w14:paraId="03756CD5" w14:textId="77777777" w:rsidR="00311B33" w:rsidRPr="00311B33" w:rsidRDefault="00311B33" w:rsidP="00311B33">
      <w:pPr>
        <w:spacing w:line="360" w:lineRule="auto"/>
        <w:rPr>
          <w:rFonts w:eastAsia="Calibri"/>
          <w:lang w:val="en-US" w:eastAsia="en-US"/>
        </w:rPr>
      </w:pPr>
      <w:r w:rsidRPr="00311B33">
        <w:rPr>
          <w:rFonts w:eastAsia="Calibri"/>
          <w:lang w:val="en-US" w:eastAsia="en-US"/>
        </w:rPr>
        <w:t xml:space="preserve">5. Jin Y, Yang H, Ji W, Wu W, Chen S, Zhang W, et al. Virology, epidemiology pathogenesis, and control of COVID-19. Viruses. 2020; 12(4):37212(4): [aprox. 17 p.]. DOI: </w:t>
      </w:r>
      <w:r w:rsidRPr="00311B33">
        <w:rPr>
          <w:rFonts w:eastAsia="Calibri"/>
          <w:sz w:val="22"/>
          <w:szCs w:val="22"/>
          <w:lang w:val="en-US" w:eastAsia="en-US"/>
        </w:rPr>
        <w:t>10.3390/v12040372</w:t>
      </w:r>
    </w:p>
    <w:p w14:paraId="4ADCDDC7" w14:textId="77777777" w:rsidR="00311B33" w:rsidRPr="00311B33" w:rsidRDefault="00311B33" w:rsidP="00311B33">
      <w:pPr>
        <w:spacing w:line="360" w:lineRule="auto"/>
        <w:rPr>
          <w:rFonts w:eastAsia="Calibri"/>
          <w:lang w:val="en-US" w:eastAsia="en-US"/>
        </w:rPr>
      </w:pPr>
      <w:r w:rsidRPr="00311B33">
        <w:rPr>
          <w:rFonts w:eastAsia="Calibri"/>
          <w:lang w:val="en-US" w:eastAsia="en-US"/>
        </w:rPr>
        <w:t xml:space="preserve">6. Chen G, Wu D, Guo W, Cao Y, Huang D, Wang H, et al. Clinical and immunologic features in severe and moderate coronavirus disease 2019. J Clin Invest. 2020;130(5):2620-29. DOI: </w:t>
      </w:r>
      <w:r w:rsidRPr="00311B33">
        <w:rPr>
          <w:rFonts w:eastAsia="Calibri"/>
          <w:sz w:val="22"/>
          <w:szCs w:val="22"/>
          <w:lang w:val="en-US" w:eastAsia="en-US"/>
        </w:rPr>
        <w:t>10.1172/JCI137244</w:t>
      </w:r>
    </w:p>
    <w:p w14:paraId="1634F031" w14:textId="77777777" w:rsidR="00311B33" w:rsidRPr="00311B33" w:rsidRDefault="00311B33" w:rsidP="00311B33">
      <w:pPr>
        <w:spacing w:line="360" w:lineRule="auto"/>
        <w:rPr>
          <w:rFonts w:eastAsia="Calibri"/>
          <w:lang w:eastAsia="en-US"/>
        </w:rPr>
      </w:pPr>
      <w:r w:rsidRPr="00311B33">
        <w:rPr>
          <w:rFonts w:eastAsia="Calibri"/>
          <w:lang w:val="en-US" w:eastAsia="en-US"/>
        </w:rPr>
        <w:t xml:space="preserve">7. Xie J, Tong Z, Guan X, Du B, Qiu H. Clinical characteristics of patients who died of coronavirus disease 2019 in China. </w:t>
      </w:r>
      <w:r w:rsidRPr="00311B33">
        <w:rPr>
          <w:rFonts w:eastAsia="Calibri"/>
          <w:lang w:eastAsia="en-US"/>
        </w:rPr>
        <w:t xml:space="preserve">JAMA Netw Open. 2020; 3(4): e205619. DOI:  </w:t>
      </w:r>
      <w:r w:rsidRPr="00311B33">
        <w:rPr>
          <w:rFonts w:eastAsia="Calibri"/>
          <w:sz w:val="22"/>
          <w:szCs w:val="22"/>
          <w:lang w:eastAsia="en-US"/>
        </w:rPr>
        <w:t>10.1001/jamanetworkopen.2020.5619</w:t>
      </w:r>
    </w:p>
    <w:p w14:paraId="07EF3390" w14:textId="77777777" w:rsidR="00311B33" w:rsidRPr="00311B33" w:rsidRDefault="00311B33" w:rsidP="00311B33">
      <w:pPr>
        <w:spacing w:line="360" w:lineRule="auto"/>
        <w:rPr>
          <w:rFonts w:eastAsia="Calibri"/>
          <w:lang w:val="en-US" w:eastAsia="en-US"/>
        </w:rPr>
      </w:pPr>
      <w:r w:rsidRPr="00311B33">
        <w:rPr>
          <w:rFonts w:eastAsia="Calibri"/>
          <w:lang w:eastAsia="en-US"/>
        </w:rPr>
        <w:t xml:space="preserve">8. Grasselli G, Zangrillo A, Zanella A, Antonelli M, Cabrini L, Castelli A, et al. </w:t>
      </w:r>
      <w:r w:rsidRPr="00311B33">
        <w:rPr>
          <w:rFonts w:eastAsia="Calibri"/>
          <w:lang w:val="en-US" w:eastAsia="en-US"/>
        </w:rPr>
        <w:t xml:space="preserve">Baseline characteristics and outcomes of 1591 patients infected with SARS-CoV-2 admitted to ICUs of the Lombardy region, Italy. JAMA. 2020; 323(16):1574–81. DOI: </w:t>
      </w:r>
      <w:r w:rsidRPr="00311B33">
        <w:rPr>
          <w:rFonts w:eastAsia="Calibri"/>
          <w:sz w:val="22"/>
          <w:szCs w:val="22"/>
          <w:lang w:val="en-US" w:eastAsia="en-US"/>
        </w:rPr>
        <w:t>10.1001/jama.2020.5394</w:t>
      </w:r>
    </w:p>
    <w:p w14:paraId="7E99D1C8" w14:textId="77777777" w:rsidR="00311B33" w:rsidRPr="00311B33" w:rsidRDefault="00311B33" w:rsidP="00311B33">
      <w:pPr>
        <w:spacing w:line="360" w:lineRule="auto"/>
        <w:rPr>
          <w:rFonts w:eastAsia="Calibri"/>
          <w:lang w:eastAsia="en-US"/>
        </w:rPr>
      </w:pPr>
      <w:r w:rsidRPr="00311B33">
        <w:rPr>
          <w:rFonts w:eastAsia="Calibri"/>
          <w:lang w:val="en-US" w:eastAsia="en-US"/>
        </w:rPr>
        <w:lastRenderedPageBreak/>
        <w:t xml:space="preserve">9. Ji Kang S, In Jung S. Age-Related Morbidity and Mortality among Patients with COVID-19. </w:t>
      </w:r>
      <w:r w:rsidRPr="00311B33">
        <w:rPr>
          <w:rFonts w:eastAsia="Calibri"/>
          <w:lang w:eastAsia="en-US"/>
        </w:rPr>
        <w:t>Infect Chemother. 2020;52(2): [aprox. 10 p.]. DOI: 10.3947/ic.2020.52.2.154</w:t>
      </w:r>
    </w:p>
    <w:p w14:paraId="6E11E7E1" w14:textId="77777777" w:rsidR="00311B33" w:rsidRPr="00311B33" w:rsidRDefault="00311B33" w:rsidP="00311B33">
      <w:pPr>
        <w:spacing w:line="360" w:lineRule="auto"/>
        <w:rPr>
          <w:rFonts w:eastAsia="Calibri"/>
          <w:lang w:eastAsia="en-US"/>
        </w:rPr>
      </w:pPr>
      <w:r w:rsidRPr="00311B33">
        <w:rPr>
          <w:rFonts w:eastAsia="Calibri"/>
          <w:lang w:eastAsia="en-US"/>
        </w:rPr>
        <w:t xml:space="preserve">10. León JL, Calderón M, Gutiérrez A. Análisis de mortalidad y comorbilidad por Covid-19 en Cuba. Rev Cubana Med. 2021 [acceso: 26/9/2021]; 60(2): e2117. [aprox. 17 p.]. Disponible en: </w:t>
      </w:r>
      <w:hyperlink r:id="rId19" w:history="1">
        <w:r w:rsidRPr="00311B33">
          <w:rPr>
            <w:rFonts w:eastAsia="Calibri"/>
            <w:color w:val="0563C1"/>
            <w:u w:val="single"/>
            <w:lang w:eastAsia="en-US"/>
          </w:rPr>
          <w:t>http://scielo.sld.cu/scielo.php?script=sci_arttext&amp;pid=S0034-75232021000200004&amp;lng=es</w:t>
        </w:r>
      </w:hyperlink>
    </w:p>
    <w:p w14:paraId="3FF99741" w14:textId="77777777" w:rsidR="00311B33" w:rsidRPr="00311B33" w:rsidRDefault="00311B33" w:rsidP="00311B33">
      <w:pPr>
        <w:spacing w:line="360" w:lineRule="auto"/>
        <w:rPr>
          <w:rFonts w:eastAsia="Calibri"/>
          <w:lang w:val="en-US" w:eastAsia="en-US"/>
        </w:rPr>
      </w:pPr>
      <w:r w:rsidRPr="00311B33">
        <w:rPr>
          <w:rFonts w:eastAsia="Calibri"/>
          <w:lang w:eastAsia="en-US"/>
        </w:rPr>
        <w:t xml:space="preserve">11. Du RH, Liang LR, Yang CQ, Wang W, Cao TZ., Li, M, et al. </w:t>
      </w:r>
      <w:r w:rsidRPr="00311B33">
        <w:rPr>
          <w:rFonts w:eastAsia="Calibri"/>
          <w:lang w:val="en-US" w:eastAsia="en-US"/>
        </w:rPr>
        <w:t xml:space="preserve">Predictors of mortality for patients with COVID19 pneumonia caused by SARS-CoV-2: a prospective cohort study. Eur Respir J. 2020; 55: 2000524. DOI: </w:t>
      </w:r>
      <w:r w:rsidRPr="00311B33">
        <w:rPr>
          <w:rFonts w:eastAsia="Calibri"/>
          <w:sz w:val="22"/>
          <w:szCs w:val="22"/>
          <w:lang w:val="en-US" w:eastAsia="en-US"/>
        </w:rPr>
        <w:t>10.1183/13993003.00524-2020</w:t>
      </w:r>
    </w:p>
    <w:p w14:paraId="652C5D78" w14:textId="77777777" w:rsidR="00311B33" w:rsidRPr="00311B33" w:rsidRDefault="00311B33" w:rsidP="00311B33">
      <w:pPr>
        <w:spacing w:line="360" w:lineRule="auto"/>
        <w:rPr>
          <w:rFonts w:eastAsia="Calibri"/>
          <w:lang w:eastAsia="en-US"/>
        </w:rPr>
      </w:pPr>
      <w:r w:rsidRPr="00311B33">
        <w:rPr>
          <w:rFonts w:eastAsia="Calibri"/>
          <w:lang w:val="en-US" w:eastAsia="en-US"/>
        </w:rPr>
        <w:t xml:space="preserve">12. Onder G, Rezza G, Brusaferro S. Case-Fatality Rate and Characteristics of Patients Dying in Relation to COVID-19 in Italy. </w:t>
      </w:r>
      <w:r w:rsidRPr="00311B33">
        <w:rPr>
          <w:rFonts w:eastAsia="Calibri"/>
          <w:lang w:eastAsia="en-US"/>
        </w:rPr>
        <w:t xml:space="preserve">JAMA. 2020; 323(18): 1775–6. DOI: </w:t>
      </w:r>
      <w:r w:rsidRPr="00311B33">
        <w:rPr>
          <w:rFonts w:eastAsia="Calibri"/>
          <w:sz w:val="22"/>
          <w:szCs w:val="22"/>
          <w:lang w:eastAsia="en-US"/>
        </w:rPr>
        <w:t>10.1001/jama.2020.4683</w:t>
      </w:r>
    </w:p>
    <w:p w14:paraId="720AC205" w14:textId="77777777" w:rsidR="00311B33" w:rsidRPr="00311B33" w:rsidRDefault="00311B33" w:rsidP="00311B33">
      <w:pPr>
        <w:spacing w:line="360" w:lineRule="auto"/>
        <w:rPr>
          <w:rFonts w:eastAsia="Calibri"/>
          <w:lang w:eastAsia="en-US"/>
        </w:rPr>
      </w:pPr>
      <w:r w:rsidRPr="00311B33">
        <w:rPr>
          <w:rFonts w:eastAsia="Calibri"/>
          <w:lang w:eastAsia="en-US"/>
        </w:rPr>
        <w:t xml:space="preserve">13. Pascual NF, Monge I, Granero I, Figuerola A, Ramasco F, von Wernitz A, et al. Potenciales biomarcadores predictores de mortalidad en pacientes COVID-19 en el Servicio de Urgencias. Rev Esp Quimioter. 2020; 33(4):267-73. DOI: </w:t>
      </w:r>
      <w:r w:rsidRPr="00311B33">
        <w:rPr>
          <w:rFonts w:eastAsia="Calibri"/>
          <w:sz w:val="22"/>
          <w:szCs w:val="22"/>
          <w:lang w:eastAsia="en-US"/>
        </w:rPr>
        <w:t>10.37201/req/060.2020</w:t>
      </w:r>
    </w:p>
    <w:p w14:paraId="21C23C92" w14:textId="77777777" w:rsidR="00311B33" w:rsidRPr="00311B33" w:rsidRDefault="00311B33" w:rsidP="00311B33">
      <w:pPr>
        <w:spacing w:line="360" w:lineRule="auto"/>
        <w:rPr>
          <w:rFonts w:eastAsia="Calibri"/>
          <w:lang w:eastAsia="en-US"/>
        </w:rPr>
      </w:pPr>
      <w:r w:rsidRPr="00311B33">
        <w:rPr>
          <w:rFonts w:eastAsia="Calibri"/>
          <w:lang w:eastAsia="en-US"/>
        </w:rPr>
        <w:t xml:space="preserve">14. Bonanad C, García-Blas S, Tarazona-Santabalbina F, Sanchis J, Bertomeu-González V, Fácila L, et al. </w:t>
      </w:r>
      <w:r w:rsidRPr="00311B33">
        <w:rPr>
          <w:rFonts w:eastAsia="Calibri"/>
          <w:lang w:val="en-US" w:eastAsia="en-US"/>
        </w:rPr>
        <w:t xml:space="preserve">The Effect of Age on Mortality in Patients With COVID-19: A Meta-Analysis With 611,583 Subjects. </w:t>
      </w:r>
      <w:r w:rsidRPr="005B68B2">
        <w:rPr>
          <w:rFonts w:eastAsia="Calibri"/>
          <w:lang w:val="es-CU" w:eastAsia="en-US"/>
        </w:rPr>
        <w:t xml:space="preserve">J Am Med Dir Assoc. 2020 Jul;21(7):915-918.  </w:t>
      </w:r>
      <w:r w:rsidRPr="00311B33">
        <w:rPr>
          <w:rFonts w:eastAsia="Calibri"/>
          <w:lang w:eastAsia="en-US"/>
        </w:rPr>
        <w:t xml:space="preserve">DOI: 10.1016/j.jamda.2020.05.045 </w:t>
      </w:r>
    </w:p>
    <w:p w14:paraId="339A5F2B" w14:textId="77777777" w:rsidR="00311B33" w:rsidRPr="00311B33" w:rsidRDefault="00311B33" w:rsidP="00311B33">
      <w:pPr>
        <w:spacing w:line="360" w:lineRule="auto"/>
        <w:rPr>
          <w:rFonts w:eastAsia="Calibri"/>
          <w:lang w:eastAsia="en-US"/>
        </w:rPr>
      </w:pPr>
      <w:r w:rsidRPr="00311B33">
        <w:rPr>
          <w:rFonts w:eastAsia="Calibri"/>
          <w:lang w:eastAsia="en-US"/>
        </w:rPr>
        <w:t xml:space="preserve">15. Malavassi F, Marín W, Clinton C. Lesión Miocárdica en pacientes con infección por COVID-19. Rev. Acta Académica. 2020 [acceso: 21/9/2021]; 66: 93-100. Disponible en: </w:t>
      </w:r>
      <w:hyperlink r:id="rId20" w:history="1">
        <w:r w:rsidRPr="00311B33">
          <w:rPr>
            <w:rFonts w:eastAsia="Calibri"/>
            <w:color w:val="0563C1"/>
            <w:u w:val="single"/>
            <w:lang w:eastAsia="en-US"/>
          </w:rPr>
          <w:t>http://revista.uaca.ac.cr/index.php/actas/article/view/343/334</w:t>
        </w:r>
      </w:hyperlink>
    </w:p>
    <w:p w14:paraId="4441BBF4" w14:textId="77777777" w:rsidR="00311B33" w:rsidRPr="00311B33" w:rsidRDefault="00311B33" w:rsidP="00311B33">
      <w:pPr>
        <w:spacing w:line="360" w:lineRule="auto"/>
        <w:rPr>
          <w:rFonts w:eastAsia="Calibri"/>
          <w:lang w:val="en-US" w:eastAsia="en-US"/>
        </w:rPr>
      </w:pPr>
      <w:r w:rsidRPr="00311B33">
        <w:rPr>
          <w:rFonts w:eastAsia="Calibri"/>
          <w:lang w:val="en-US" w:eastAsia="en-US"/>
        </w:rPr>
        <w:t xml:space="preserve">16. China Medical Treatment Expert Group for Covid-19. Clinical Characteristics of Coronavirus Disease 2019 in China. The New Engl J Med. 2020; 382(18)1: 708– 1720. DOI:  </w:t>
      </w:r>
      <w:r w:rsidRPr="00311B33">
        <w:rPr>
          <w:rFonts w:eastAsia="Calibri"/>
          <w:sz w:val="22"/>
          <w:szCs w:val="22"/>
          <w:lang w:val="en-US" w:eastAsia="en-US"/>
        </w:rPr>
        <w:t>10.1056/NEJMoa2002032</w:t>
      </w:r>
    </w:p>
    <w:p w14:paraId="28D4567C" w14:textId="77777777" w:rsidR="00311B33" w:rsidRPr="00311B33" w:rsidRDefault="00311B33" w:rsidP="00311B33">
      <w:pPr>
        <w:spacing w:line="360" w:lineRule="auto"/>
        <w:rPr>
          <w:rFonts w:eastAsia="Calibri"/>
          <w:lang w:val="es-CU" w:eastAsia="en-US"/>
        </w:rPr>
      </w:pPr>
      <w:r w:rsidRPr="00311B33">
        <w:rPr>
          <w:rFonts w:eastAsia="Calibri"/>
          <w:lang w:val="en-US" w:eastAsia="en-US"/>
        </w:rPr>
        <w:t xml:space="preserve">17. Ma C, Gu J, Hou P, Zhang L, Bai Y, Guo Z, et al. Incidence, clinical characteristics and prognostic factor of patients with COVID-19: a systematic review and meta-analysis. medRxiv [preprint]. </w:t>
      </w:r>
      <w:r w:rsidRPr="00311B33">
        <w:rPr>
          <w:rFonts w:eastAsia="Calibri"/>
          <w:lang w:val="es-CU" w:eastAsia="en-US"/>
        </w:rPr>
        <w:t xml:space="preserve">2020; [aprox 51 pant.]. DOI: </w:t>
      </w:r>
      <w:r w:rsidRPr="00311B33">
        <w:rPr>
          <w:rFonts w:eastAsia="Calibri"/>
          <w:sz w:val="22"/>
          <w:szCs w:val="22"/>
          <w:lang w:val="es-CU" w:eastAsia="en-US"/>
        </w:rPr>
        <w:t>10.1101/2020.03.17.20037572</w:t>
      </w:r>
    </w:p>
    <w:p w14:paraId="75069A87" w14:textId="77777777" w:rsidR="00311B33" w:rsidRPr="00311B33" w:rsidRDefault="00311B33" w:rsidP="00311B33">
      <w:pPr>
        <w:spacing w:line="360" w:lineRule="auto"/>
        <w:rPr>
          <w:rFonts w:eastAsia="Calibri"/>
          <w:lang w:val="en-US" w:eastAsia="en-US"/>
        </w:rPr>
      </w:pPr>
      <w:r w:rsidRPr="00311B33">
        <w:rPr>
          <w:rFonts w:eastAsia="Calibri"/>
          <w:lang w:eastAsia="en-US"/>
        </w:rPr>
        <w:t xml:space="preserve">18. López Pardo P, Socorro García A, Baztán Cortés JJ. Influencia de la duración de la estancia hospitalaria sobre la mortalidad tras el alta en pacientes mayores con patología médica aguda. </w:t>
      </w:r>
      <w:r w:rsidRPr="00311B33">
        <w:rPr>
          <w:rFonts w:eastAsia="Calibri"/>
          <w:lang w:val="en-US" w:eastAsia="en-US"/>
        </w:rPr>
        <w:t>Gac Sanit. 2016; 30(5):375–378. DOI: 10.1016/j.gaceta.2016.04.008</w:t>
      </w:r>
    </w:p>
    <w:p w14:paraId="196311D3" w14:textId="77777777" w:rsidR="00311B33" w:rsidRPr="00311B33" w:rsidRDefault="00311B33" w:rsidP="00311B33">
      <w:pPr>
        <w:spacing w:line="360" w:lineRule="auto"/>
        <w:rPr>
          <w:rFonts w:eastAsia="Calibri"/>
          <w:u w:val="single"/>
          <w:lang w:val="en-US" w:eastAsia="en-US"/>
        </w:rPr>
      </w:pPr>
      <w:r w:rsidRPr="00311B33">
        <w:rPr>
          <w:rFonts w:eastAsia="Calibri"/>
          <w:lang w:val="en-US" w:eastAsia="en-US"/>
        </w:rPr>
        <w:lastRenderedPageBreak/>
        <w:t>19. Zhang G, Zhang J, Wang B, Zhu X, Wang Q, Qiu S. Analysis of clinical characteristics and laboratory findings of 95 cases of2019 novel coronavirus pneumonia in Wuhan, China: a retrospective analysis. Respir Res. 2020; 21(1): [aprox. 10 p.]. DOI:  10.1186/s12931-020-01338-8</w:t>
      </w:r>
    </w:p>
    <w:p w14:paraId="08AF8AF8" w14:textId="77777777" w:rsidR="00311B33" w:rsidRPr="00311B33" w:rsidRDefault="00311B33" w:rsidP="00311B33">
      <w:pPr>
        <w:spacing w:line="360" w:lineRule="auto"/>
        <w:rPr>
          <w:rFonts w:eastAsia="Calibri"/>
          <w:u w:val="single"/>
          <w:lang w:val="en-US" w:eastAsia="en-US"/>
        </w:rPr>
      </w:pPr>
      <w:r w:rsidRPr="00311B33">
        <w:rPr>
          <w:rFonts w:eastAsia="Calibri"/>
          <w:lang w:val="en-US" w:eastAsia="en-US"/>
        </w:rPr>
        <w:t xml:space="preserve">20. Ponti G, Maccaferri M, Ruini C, Tomasi A, Ozben T. Biomarkers associated with COVID-19 disease progression. Crit Rev Clin Lab Sci. 2020;57(6): [aprox. 10 p.]. DOI:  </w:t>
      </w:r>
      <w:r w:rsidRPr="00311B33">
        <w:rPr>
          <w:rFonts w:eastAsia="Calibri"/>
          <w:sz w:val="22"/>
          <w:szCs w:val="22"/>
          <w:lang w:val="en-US" w:eastAsia="en-US"/>
        </w:rPr>
        <w:t>10.1080/10408363.2020.1770685</w:t>
      </w:r>
    </w:p>
    <w:p w14:paraId="5173123A" w14:textId="77777777" w:rsidR="00311B33" w:rsidRPr="00311B33" w:rsidRDefault="00311B33" w:rsidP="00311B33">
      <w:pPr>
        <w:spacing w:line="360" w:lineRule="auto"/>
        <w:rPr>
          <w:rFonts w:eastAsia="Calibri"/>
          <w:u w:val="single"/>
          <w:lang w:val="en-US" w:eastAsia="en-US"/>
        </w:rPr>
      </w:pPr>
      <w:r w:rsidRPr="00311B33">
        <w:rPr>
          <w:rFonts w:eastAsia="Calibri"/>
          <w:lang w:val="en-US" w:eastAsia="en-US"/>
        </w:rPr>
        <w:t xml:space="preserve">21. Ferrucci L, Fabbri E. Inflammageing: chronic inflammation in ageing, cardiovascular disease, and frailty. Nat Rev Cardiol. 2018; (15): 505-22. DOI: </w:t>
      </w:r>
      <w:r w:rsidRPr="00311B33">
        <w:rPr>
          <w:rFonts w:eastAsia="Calibri"/>
          <w:sz w:val="22"/>
          <w:szCs w:val="22"/>
          <w:lang w:val="en-US" w:eastAsia="en-US"/>
        </w:rPr>
        <w:t>10.1038/s41569-018-0064-2</w:t>
      </w:r>
    </w:p>
    <w:p w14:paraId="468F1582" w14:textId="77777777" w:rsidR="00311B33" w:rsidRPr="00311B33" w:rsidRDefault="00311B33" w:rsidP="00311B33">
      <w:pPr>
        <w:spacing w:line="360" w:lineRule="auto"/>
        <w:rPr>
          <w:rFonts w:eastAsia="Calibri"/>
          <w:lang w:val="en-US" w:eastAsia="en-US"/>
        </w:rPr>
      </w:pPr>
      <w:r w:rsidRPr="00311B33">
        <w:rPr>
          <w:rFonts w:eastAsia="Calibri"/>
          <w:lang w:val="en-US" w:eastAsia="en-US"/>
        </w:rPr>
        <w:t>22. Tan L, Wang Q, Zhang D, Ding J, Huang Q, Tang YQ, et al. Lymphopenia predicts disease severity of COVID-19: a descriptive and predictive study. Signal Transduc Target Ther. 2020; 5(1): [aprox. 3 p.]. DOI: 10.1038/s41392-020-0148-4</w:t>
      </w:r>
    </w:p>
    <w:p w14:paraId="7A38FF47" w14:textId="77777777" w:rsidR="00311B33" w:rsidRPr="00311B33" w:rsidRDefault="00311B33" w:rsidP="00311B33">
      <w:pPr>
        <w:spacing w:line="360" w:lineRule="auto"/>
        <w:rPr>
          <w:rFonts w:eastAsia="Calibri"/>
          <w:u w:val="single"/>
          <w:lang w:val="en-US" w:eastAsia="en-US"/>
        </w:rPr>
      </w:pPr>
      <w:r w:rsidRPr="00311B33">
        <w:rPr>
          <w:rFonts w:eastAsia="Calibri"/>
          <w:lang w:val="en-US" w:eastAsia="en-US"/>
        </w:rPr>
        <w:t xml:space="preserve">23. Qin C, Zhou L, Hu Z, Zhang S, Yang S, Tao, Y, et al. Dysregulation of immune response in patients with COVID-19 in Wuhan, China, Clin. Infect. Dis. 2020; 71(15): 762–8. DOI:  </w:t>
      </w:r>
      <w:r w:rsidRPr="00311B33">
        <w:rPr>
          <w:rFonts w:eastAsia="Calibri"/>
          <w:sz w:val="22"/>
          <w:szCs w:val="22"/>
          <w:lang w:val="en-US" w:eastAsia="en-US"/>
        </w:rPr>
        <w:t>10.1093/cid/ciaa248</w:t>
      </w:r>
    </w:p>
    <w:p w14:paraId="77A64BF0" w14:textId="77777777" w:rsidR="00311B33" w:rsidRPr="00311B33" w:rsidRDefault="00311B33" w:rsidP="00311B33">
      <w:pPr>
        <w:spacing w:line="360" w:lineRule="auto"/>
        <w:rPr>
          <w:rFonts w:eastAsia="Calibri"/>
          <w:u w:val="single"/>
          <w:lang w:val="en-US" w:eastAsia="en-US"/>
        </w:rPr>
      </w:pPr>
      <w:r w:rsidRPr="00311B33">
        <w:rPr>
          <w:rFonts w:eastAsia="Calibri"/>
          <w:lang w:val="en-US" w:eastAsia="en-US"/>
        </w:rPr>
        <w:t>24. Liu F, Li L, Xu M, Wu J, Luo D, Zhu Y, et al. Prognostic value of interleukin-6, Creactive protein, and procalcitonin in patients with COVID-19. J Clin Virol. 2020; 127: 104370 [aprox. 3 p.]. DOI: 10.1016/j.jcv.2020.104370</w:t>
      </w:r>
      <w:r w:rsidRPr="00311B33" w:rsidDel="00193E54">
        <w:rPr>
          <w:rFonts w:eastAsia="Calibri"/>
          <w:lang w:val="en-US" w:eastAsia="en-US"/>
        </w:rPr>
        <w:t xml:space="preserve"> </w:t>
      </w:r>
    </w:p>
    <w:p w14:paraId="41BC2DD9" w14:textId="77777777" w:rsidR="00311B33" w:rsidRPr="00311B33" w:rsidRDefault="00311B33" w:rsidP="00311B33">
      <w:pPr>
        <w:spacing w:line="360" w:lineRule="auto"/>
        <w:rPr>
          <w:rFonts w:eastAsia="Calibri"/>
          <w:u w:val="single"/>
          <w:lang w:eastAsia="en-US"/>
        </w:rPr>
      </w:pPr>
      <w:r w:rsidRPr="00311B33">
        <w:rPr>
          <w:rFonts w:eastAsia="Calibri"/>
          <w:lang w:val="en-US" w:eastAsia="en-US"/>
        </w:rPr>
        <w:t xml:space="preserve">25. Sirvent JM, Baro A, Morales M, Sebastian P, Saiz X. Predictive biomarkers of mortality in critically ill patients with COVID-19. </w:t>
      </w:r>
      <w:r w:rsidRPr="00311B33">
        <w:rPr>
          <w:rFonts w:eastAsia="Calibri"/>
          <w:lang w:val="es-CU" w:eastAsia="en-US"/>
        </w:rPr>
        <w:t>Med Intensiva (Engl Ed). 2020; S0210-5691(20):30334-X. DOI</w:t>
      </w:r>
      <w:r w:rsidRPr="00311B33">
        <w:rPr>
          <w:rFonts w:eastAsia="Calibri"/>
          <w:lang w:eastAsia="en-US"/>
        </w:rPr>
        <w:t xml:space="preserve">: </w:t>
      </w:r>
      <w:r w:rsidRPr="00311B33">
        <w:rPr>
          <w:rFonts w:eastAsia="Calibri"/>
          <w:sz w:val="22"/>
          <w:szCs w:val="22"/>
          <w:lang w:eastAsia="en-US"/>
        </w:rPr>
        <w:t>10.1016/j.medin.2020.09.010</w:t>
      </w:r>
    </w:p>
    <w:p w14:paraId="6B37BAD1" w14:textId="77777777" w:rsidR="00311B33" w:rsidRPr="00311B33" w:rsidRDefault="00311B33" w:rsidP="00311B33">
      <w:pPr>
        <w:spacing w:line="360" w:lineRule="auto"/>
        <w:jc w:val="both"/>
        <w:rPr>
          <w:rFonts w:eastAsia="Calibri"/>
          <w:lang w:eastAsia="en-US"/>
        </w:rPr>
      </w:pPr>
    </w:p>
    <w:p w14:paraId="5406CDB9" w14:textId="77777777" w:rsidR="00311B33" w:rsidRPr="00311B33" w:rsidRDefault="00311B33" w:rsidP="00311B33">
      <w:pPr>
        <w:spacing w:line="360" w:lineRule="auto"/>
        <w:jc w:val="both"/>
        <w:rPr>
          <w:rFonts w:eastAsia="Calibri"/>
          <w:lang w:eastAsia="en-US"/>
        </w:rPr>
      </w:pPr>
    </w:p>
    <w:p w14:paraId="240F1E55" w14:textId="77777777" w:rsidR="00311B33" w:rsidRPr="00311B33" w:rsidRDefault="00311B33" w:rsidP="00311B33">
      <w:pPr>
        <w:spacing w:line="360" w:lineRule="auto"/>
        <w:jc w:val="center"/>
        <w:rPr>
          <w:rFonts w:eastAsia="Calibri"/>
          <w:b/>
          <w:bCs/>
          <w:lang w:eastAsia="en-US"/>
        </w:rPr>
      </w:pPr>
      <w:r w:rsidRPr="00311B33">
        <w:rPr>
          <w:rFonts w:eastAsia="Calibri"/>
          <w:b/>
          <w:bCs/>
          <w:lang w:eastAsia="en-US"/>
        </w:rPr>
        <w:t>Conflictos de interés</w:t>
      </w:r>
    </w:p>
    <w:p w14:paraId="730B5A79" w14:textId="77777777" w:rsidR="00311B33" w:rsidRPr="00311B33" w:rsidRDefault="00311B33" w:rsidP="00311B33">
      <w:pPr>
        <w:spacing w:line="360" w:lineRule="auto"/>
        <w:jc w:val="both"/>
        <w:rPr>
          <w:rFonts w:eastAsia="Calibri"/>
          <w:lang w:eastAsia="en-US"/>
        </w:rPr>
      </w:pPr>
      <w:r w:rsidRPr="00311B33">
        <w:rPr>
          <w:rFonts w:eastAsia="Calibri"/>
          <w:lang w:eastAsia="en-US"/>
        </w:rPr>
        <w:t>Los autores declaran que no existen conflictos de interés con el contenido de esta publicación.</w:t>
      </w:r>
    </w:p>
    <w:p w14:paraId="159ACB9F" w14:textId="77777777" w:rsidR="00311B33" w:rsidRPr="00311B33" w:rsidRDefault="00311B33" w:rsidP="00311B33">
      <w:pPr>
        <w:spacing w:line="360" w:lineRule="auto"/>
        <w:jc w:val="both"/>
        <w:rPr>
          <w:rFonts w:eastAsia="Calibri"/>
          <w:lang w:eastAsia="en-US"/>
        </w:rPr>
      </w:pPr>
    </w:p>
    <w:p w14:paraId="6E824962" w14:textId="77777777" w:rsidR="00311B33" w:rsidRPr="00311B33" w:rsidRDefault="00311B33" w:rsidP="00311B33">
      <w:pPr>
        <w:spacing w:line="360" w:lineRule="auto"/>
        <w:jc w:val="center"/>
        <w:rPr>
          <w:rFonts w:eastAsia="Calibri"/>
          <w:b/>
          <w:bCs/>
          <w:lang w:eastAsia="en-US"/>
        </w:rPr>
      </w:pPr>
      <w:r w:rsidRPr="00311B33">
        <w:rPr>
          <w:rFonts w:eastAsia="Calibri"/>
          <w:b/>
          <w:bCs/>
          <w:lang w:eastAsia="en-US"/>
        </w:rPr>
        <w:t>Contribuciones de los autores</w:t>
      </w:r>
    </w:p>
    <w:p w14:paraId="17461E67" w14:textId="77777777" w:rsidR="00311B33" w:rsidRPr="00311B33" w:rsidRDefault="00311B33" w:rsidP="00311B33">
      <w:pPr>
        <w:spacing w:line="360" w:lineRule="auto"/>
        <w:rPr>
          <w:rFonts w:eastAsia="Calibri"/>
          <w:i/>
          <w:iCs/>
          <w:color w:val="000000"/>
          <w:lang w:val="es-ES" w:eastAsia="en-US"/>
        </w:rPr>
      </w:pPr>
      <w:r w:rsidRPr="00311B33">
        <w:rPr>
          <w:lang w:val="es-ES" w:eastAsia="en-US"/>
        </w:rPr>
        <w:t xml:space="preserve">Conceptualización: </w:t>
      </w:r>
      <w:r w:rsidRPr="00311B33">
        <w:rPr>
          <w:rFonts w:eastAsia="Calibri"/>
          <w:i/>
          <w:iCs/>
          <w:color w:val="000000"/>
          <w:lang w:val="es-ES" w:eastAsia="en-US"/>
        </w:rPr>
        <w:t xml:space="preserve">Carlos E. Herrera Cartaya. Agustín Lage Dávila. Julio Betancourt Cervantes.  </w:t>
      </w:r>
    </w:p>
    <w:p w14:paraId="78091B2C" w14:textId="77777777" w:rsidR="00311B33" w:rsidRPr="00311B33" w:rsidRDefault="00311B33" w:rsidP="00311B33">
      <w:pPr>
        <w:spacing w:line="360" w:lineRule="auto"/>
        <w:rPr>
          <w:lang w:val="es-ES" w:eastAsia="en-US"/>
        </w:rPr>
      </w:pPr>
      <w:r w:rsidRPr="00311B33">
        <w:rPr>
          <w:i/>
          <w:iCs/>
          <w:lang w:val="es-ES" w:eastAsia="en-US"/>
        </w:rPr>
        <w:t xml:space="preserve">Curación de datos: </w:t>
      </w:r>
      <w:r w:rsidRPr="00311B33">
        <w:rPr>
          <w:rFonts w:eastAsia="Calibri"/>
          <w:i/>
          <w:iCs/>
          <w:color w:val="000000"/>
          <w:lang w:val="es-ES" w:eastAsia="en-US"/>
        </w:rPr>
        <w:t>Eligio E. Barreto Fiu.</w:t>
      </w:r>
    </w:p>
    <w:p w14:paraId="10646B50" w14:textId="77777777" w:rsidR="00311B33" w:rsidRPr="00311B33" w:rsidRDefault="00311B33" w:rsidP="00311B33">
      <w:pPr>
        <w:spacing w:line="360" w:lineRule="auto"/>
        <w:rPr>
          <w:lang w:val="es-ES" w:eastAsia="en-US"/>
        </w:rPr>
      </w:pPr>
      <w:r w:rsidRPr="00311B33">
        <w:rPr>
          <w:lang w:val="es-ES" w:eastAsia="en-US"/>
        </w:rPr>
        <w:lastRenderedPageBreak/>
        <w:t xml:space="preserve">Análisis formal: </w:t>
      </w:r>
      <w:r w:rsidRPr="00311B33">
        <w:rPr>
          <w:i/>
          <w:iCs/>
          <w:lang w:val="es-ES" w:eastAsia="en-US"/>
        </w:rPr>
        <w:t>Eligio E. Barreto Fiu.</w:t>
      </w:r>
    </w:p>
    <w:p w14:paraId="77758725" w14:textId="77777777" w:rsidR="00311B33" w:rsidRPr="00311B33" w:rsidRDefault="00311B33" w:rsidP="00311B33">
      <w:pPr>
        <w:spacing w:line="360" w:lineRule="auto"/>
        <w:rPr>
          <w:rFonts w:eastAsia="Calibri"/>
          <w:i/>
          <w:iCs/>
          <w:color w:val="000000"/>
          <w:vertAlign w:val="superscript"/>
          <w:lang w:val="es-ES" w:eastAsia="en-US"/>
        </w:rPr>
      </w:pPr>
      <w:r w:rsidRPr="00311B33">
        <w:rPr>
          <w:lang w:val="es-ES" w:eastAsia="en-US"/>
        </w:rPr>
        <w:t xml:space="preserve">Investigación: </w:t>
      </w:r>
      <w:r w:rsidRPr="00311B33">
        <w:rPr>
          <w:rFonts w:eastAsia="Calibri"/>
          <w:i/>
          <w:iCs/>
          <w:color w:val="000000"/>
          <w:lang w:val="es-ES" w:eastAsia="en-US"/>
        </w:rPr>
        <w:t>Carlos E. Herrera Cartaya. Lilibeth Hernández Claro.</w:t>
      </w:r>
    </w:p>
    <w:p w14:paraId="72CE8149" w14:textId="77777777" w:rsidR="00311B33" w:rsidRPr="00311B33" w:rsidRDefault="00311B33" w:rsidP="00311B33">
      <w:pPr>
        <w:spacing w:line="360" w:lineRule="auto"/>
        <w:rPr>
          <w:i/>
          <w:iCs/>
          <w:lang w:val="es-ES" w:eastAsia="en-US"/>
        </w:rPr>
      </w:pPr>
      <w:r w:rsidRPr="00311B33">
        <w:rPr>
          <w:lang w:val="es-ES" w:eastAsia="en-US"/>
        </w:rPr>
        <w:t xml:space="preserve">Metodología: </w:t>
      </w:r>
      <w:r w:rsidRPr="00311B33">
        <w:rPr>
          <w:rFonts w:eastAsia="Calibri"/>
          <w:i/>
          <w:iCs/>
          <w:color w:val="000000"/>
          <w:lang w:val="es-ES" w:eastAsia="en-US"/>
        </w:rPr>
        <w:t>Carlos E. Herrera Cartaya. Eligio E. Barreto Fiu.</w:t>
      </w:r>
    </w:p>
    <w:p w14:paraId="7742CE9E" w14:textId="77777777" w:rsidR="00311B33" w:rsidRPr="00311B33" w:rsidRDefault="00311B33" w:rsidP="00311B33">
      <w:pPr>
        <w:spacing w:line="360" w:lineRule="auto"/>
        <w:rPr>
          <w:lang w:val="es-ES" w:eastAsia="en-US"/>
        </w:rPr>
      </w:pPr>
      <w:r w:rsidRPr="00311B33">
        <w:rPr>
          <w:lang w:val="es-ES" w:eastAsia="en-US"/>
        </w:rPr>
        <w:t xml:space="preserve">Administración del proyecto: </w:t>
      </w:r>
      <w:r w:rsidRPr="00311B33">
        <w:rPr>
          <w:rFonts w:eastAsia="Calibri"/>
          <w:i/>
          <w:iCs/>
          <w:color w:val="000000"/>
          <w:lang w:val="es-ES" w:eastAsia="en-US"/>
        </w:rPr>
        <w:t>Carlos E. Herrera Cartaya.</w:t>
      </w:r>
    </w:p>
    <w:p w14:paraId="58FD8267" w14:textId="77777777" w:rsidR="00311B33" w:rsidRPr="00311B33" w:rsidRDefault="00311B33" w:rsidP="00311B33">
      <w:pPr>
        <w:spacing w:line="360" w:lineRule="auto"/>
        <w:rPr>
          <w:i/>
          <w:iCs/>
          <w:lang w:val="es-ES" w:eastAsia="en-US"/>
        </w:rPr>
      </w:pPr>
      <w:r w:rsidRPr="00311B33">
        <w:rPr>
          <w:lang w:val="es-ES" w:eastAsia="en-US"/>
        </w:rPr>
        <w:t xml:space="preserve">Software: </w:t>
      </w:r>
      <w:r w:rsidRPr="00311B33">
        <w:rPr>
          <w:i/>
          <w:iCs/>
          <w:lang w:val="es-ES" w:eastAsia="en-US"/>
        </w:rPr>
        <w:t>Eligio E. Barreto Fiu.</w:t>
      </w:r>
    </w:p>
    <w:p w14:paraId="10807EC4" w14:textId="77777777" w:rsidR="00311B33" w:rsidRPr="00311B33" w:rsidRDefault="00311B33" w:rsidP="00311B33">
      <w:pPr>
        <w:spacing w:line="360" w:lineRule="auto"/>
        <w:rPr>
          <w:rFonts w:eastAsia="Calibri"/>
          <w:i/>
          <w:iCs/>
          <w:color w:val="000000"/>
          <w:lang w:val="es-ES" w:eastAsia="en-US"/>
        </w:rPr>
      </w:pPr>
      <w:r w:rsidRPr="00311B33">
        <w:rPr>
          <w:lang w:val="es-ES" w:eastAsia="en-US"/>
        </w:rPr>
        <w:t xml:space="preserve">Redacción – borrador original: </w:t>
      </w:r>
      <w:r w:rsidRPr="00311B33">
        <w:rPr>
          <w:rFonts w:eastAsia="Calibri"/>
          <w:i/>
          <w:iCs/>
          <w:color w:val="000000"/>
          <w:lang w:val="es-ES" w:eastAsia="en-US"/>
        </w:rPr>
        <w:t xml:space="preserve">Carlos E. Herrera Cartaya. </w:t>
      </w:r>
    </w:p>
    <w:p w14:paraId="2C8BD469" w14:textId="77777777" w:rsidR="00311B33" w:rsidRPr="00311B33" w:rsidRDefault="00311B33" w:rsidP="00311B33">
      <w:pPr>
        <w:spacing w:line="360" w:lineRule="auto"/>
        <w:rPr>
          <w:rFonts w:eastAsia="Calibri"/>
          <w:i/>
          <w:iCs/>
          <w:color w:val="000000"/>
          <w:lang w:val="es-ES" w:eastAsia="en-US"/>
        </w:rPr>
      </w:pPr>
      <w:r w:rsidRPr="00311B33">
        <w:rPr>
          <w:lang w:val="es-ES" w:eastAsia="en-US"/>
        </w:rPr>
        <w:t xml:space="preserve">Redacción – revisión y edición: </w:t>
      </w:r>
      <w:r w:rsidRPr="00311B33">
        <w:rPr>
          <w:rFonts w:eastAsia="Calibri"/>
          <w:i/>
          <w:iCs/>
          <w:color w:val="000000"/>
          <w:lang w:val="es-ES" w:eastAsia="en-US"/>
        </w:rPr>
        <w:t>Carlos E. Herrera Cartaya,</w:t>
      </w:r>
      <w:r w:rsidRPr="00311B33">
        <w:rPr>
          <w:rFonts w:eastAsia="Calibri"/>
          <w:i/>
          <w:iCs/>
          <w:color w:val="000000"/>
          <w:vertAlign w:val="superscript"/>
          <w:lang w:val="es-ES" w:eastAsia="en-US"/>
        </w:rPr>
        <w:t xml:space="preserve"> </w:t>
      </w:r>
      <w:r w:rsidRPr="00311B33">
        <w:rPr>
          <w:rFonts w:eastAsia="Calibri"/>
          <w:i/>
          <w:iCs/>
          <w:color w:val="000000"/>
          <w:lang w:val="es-ES" w:eastAsia="en-US"/>
        </w:rPr>
        <w:t>Lizet Sánchez Valdés.</w:t>
      </w:r>
    </w:p>
    <w:p w14:paraId="0B608442" w14:textId="77777777" w:rsidR="00311B33" w:rsidRPr="00311B33" w:rsidRDefault="00311B33" w:rsidP="00311B33">
      <w:pPr>
        <w:spacing w:line="360" w:lineRule="auto"/>
        <w:jc w:val="both"/>
        <w:rPr>
          <w:rFonts w:eastAsia="Calibri"/>
          <w:lang w:val="es-ES" w:eastAsia="en-US"/>
        </w:rPr>
      </w:pPr>
    </w:p>
    <w:p w14:paraId="10BE8FBA" w14:textId="77777777" w:rsidR="00675476" w:rsidRPr="00311B33" w:rsidRDefault="00675476" w:rsidP="00EA1FEF">
      <w:pPr>
        <w:pStyle w:val="PDFRevista"/>
        <w:rPr>
          <w:lang w:val="es-ES"/>
        </w:rPr>
      </w:pPr>
    </w:p>
    <w:sectPr w:rsidR="00675476" w:rsidRPr="00311B33"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17F7" w14:textId="77777777" w:rsidR="00C317A1" w:rsidRDefault="00C317A1">
      <w:r>
        <w:separator/>
      </w:r>
    </w:p>
  </w:endnote>
  <w:endnote w:type="continuationSeparator" w:id="0">
    <w:p w14:paraId="521CF2F8" w14:textId="77777777" w:rsidR="00C317A1" w:rsidRDefault="00C3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2">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B8D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63F4E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4F6A"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A37F3BC" wp14:editId="1F8E3BF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F336"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F986649" w14:textId="77777777" w:rsidR="00675476" w:rsidRPr="00AE044C" w:rsidRDefault="00C317A1" w:rsidP="00391509">
    <w:pPr>
      <w:pStyle w:val="Piedepgina"/>
      <w:ind w:right="360"/>
      <w:rPr>
        <w:sz w:val="22"/>
        <w:szCs w:val="22"/>
      </w:rPr>
    </w:pPr>
    <w:hyperlink r:id="rId1" w:history="1">
      <w:r w:rsidR="00391509" w:rsidRPr="00AE044C">
        <w:rPr>
          <w:rStyle w:val="Hipervnculo"/>
          <w:sz w:val="22"/>
          <w:szCs w:val="22"/>
        </w:rPr>
        <w:t>http://scielo.sld.cu</w:t>
      </w:r>
    </w:hyperlink>
  </w:p>
  <w:p w14:paraId="6498AAA7" w14:textId="77777777" w:rsidR="00391509" w:rsidRPr="00AE044C" w:rsidRDefault="00C317A1"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FD7A1FB"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2E9FC701" wp14:editId="42A23B65">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C5EF" w14:textId="77777777" w:rsidR="00C317A1" w:rsidRDefault="00C317A1">
      <w:r>
        <w:separator/>
      </w:r>
    </w:p>
  </w:footnote>
  <w:footnote w:type="continuationSeparator" w:id="0">
    <w:p w14:paraId="74ECE0A7" w14:textId="77777777" w:rsidR="00C317A1" w:rsidRDefault="00C3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1834" w14:textId="56E87C54" w:rsidR="00CC376A" w:rsidRPr="00AE044C" w:rsidRDefault="00311B33"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7AA535CF" wp14:editId="2F0E36F8">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e02201766</w:t>
    </w:r>
  </w:p>
  <w:p w14:paraId="18452E0D"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F5F89CE" wp14:editId="1F368924">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01A7"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5EA"/>
    <w:multiLevelType w:val="hybridMultilevel"/>
    <w:tmpl w:val="9A44D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244C"/>
    <w:multiLevelType w:val="multilevel"/>
    <w:tmpl w:val="51907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D7797"/>
    <w:multiLevelType w:val="hybridMultilevel"/>
    <w:tmpl w:val="56D24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D6BA2"/>
    <w:multiLevelType w:val="hybridMultilevel"/>
    <w:tmpl w:val="63040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32F56"/>
    <w:multiLevelType w:val="hybridMultilevel"/>
    <w:tmpl w:val="59C66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D2AF7"/>
    <w:multiLevelType w:val="hybridMultilevel"/>
    <w:tmpl w:val="F04C1986"/>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6" w15:restartNumberingAfterBreak="0">
    <w:nsid w:val="1B636A5B"/>
    <w:multiLevelType w:val="hybridMultilevel"/>
    <w:tmpl w:val="13E494C6"/>
    <w:lvl w:ilvl="0" w:tplc="60AAB91C">
      <w:start w:val="4"/>
      <w:numFmt w:val="bullet"/>
      <w:lvlText w:val=""/>
      <w:lvlJc w:val="left"/>
      <w:pPr>
        <w:ind w:left="720" w:hanging="360"/>
      </w:pPr>
      <w:rPr>
        <w:rFonts w:ascii="Symbol" w:eastAsiaTheme="minorHAnsi" w:hAnsi="Symbol" w:cs="Times New Roman"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38B07498"/>
    <w:multiLevelType w:val="hybridMultilevel"/>
    <w:tmpl w:val="E93AD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CF5FBF"/>
    <w:multiLevelType w:val="hybridMultilevel"/>
    <w:tmpl w:val="BCFCC8B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44EF4287"/>
    <w:multiLevelType w:val="hybridMultilevel"/>
    <w:tmpl w:val="C882CE6A"/>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1" w15:restartNumberingAfterBreak="0">
    <w:nsid w:val="4B80256C"/>
    <w:multiLevelType w:val="hybridMultilevel"/>
    <w:tmpl w:val="7B3C33EA"/>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2" w15:restartNumberingAfterBreak="0">
    <w:nsid w:val="587B2BC9"/>
    <w:multiLevelType w:val="hybridMultilevel"/>
    <w:tmpl w:val="D41CB018"/>
    <w:lvl w:ilvl="0" w:tplc="5C0A0001">
      <w:start w:val="1"/>
      <w:numFmt w:val="bullet"/>
      <w:lvlText w:val=""/>
      <w:lvlJc w:val="left"/>
      <w:pPr>
        <w:ind w:left="1068" w:hanging="360"/>
      </w:pPr>
      <w:rPr>
        <w:rFonts w:ascii="Symbol" w:hAnsi="Symbol" w:hint="default"/>
      </w:rPr>
    </w:lvl>
    <w:lvl w:ilvl="1" w:tplc="5C0A0003" w:tentative="1">
      <w:start w:val="1"/>
      <w:numFmt w:val="bullet"/>
      <w:lvlText w:val="o"/>
      <w:lvlJc w:val="left"/>
      <w:pPr>
        <w:ind w:left="1788" w:hanging="360"/>
      </w:pPr>
      <w:rPr>
        <w:rFonts w:ascii="Courier New" w:hAnsi="Courier New" w:cs="Courier New" w:hint="default"/>
      </w:rPr>
    </w:lvl>
    <w:lvl w:ilvl="2" w:tplc="5C0A0005" w:tentative="1">
      <w:start w:val="1"/>
      <w:numFmt w:val="bullet"/>
      <w:lvlText w:val=""/>
      <w:lvlJc w:val="left"/>
      <w:pPr>
        <w:ind w:left="2508" w:hanging="360"/>
      </w:pPr>
      <w:rPr>
        <w:rFonts w:ascii="Wingdings" w:hAnsi="Wingdings" w:hint="default"/>
      </w:rPr>
    </w:lvl>
    <w:lvl w:ilvl="3" w:tplc="5C0A0001" w:tentative="1">
      <w:start w:val="1"/>
      <w:numFmt w:val="bullet"/>
      <w:lvlText w:val=""/>
      <w:lvlJc w:val="left"/>
      <w:pPr>
        <w:ind w:left="3228" w:hanging="360"/>
      </w:pPr>
      <w:rPr>
        <w:rFonts w:ascii="Symbol" w:hAnsi="Symbol" w:hint="default"/>
      </w:rPr>
    </w:lvl>
    <w:lvl w:ilvl="4" w:tplc="5C0A0003" w:tentative="1">
      <w:start w:val="1"/>
      <w:numFmt w:val="bullet"/>
      <w:lvlText w:val="o"/>
      <w:lvlJc w:val="left"/>
      <w:pPr>
        <w:ind w:left="3948" w:hanging="360"/>
      </w:pPr>
      <w:rPr>
        <w:rFonts w:ascii="Courier New" w:hAnsi="Courier New" w:cs="Courier New" w:hint="default"/>
      </w:rPr>
    </w:lvl>
    <w:lvl w:ilvl="5" w:tplc="5C0A0005" w:tentative="1">
      <w:start w:val="1"/>
      <w:numFmt w:val="bullet"/>
      <w:lvlText w:val=""/>
      <w:lvlJc w:val="left"/>
      <w:pPr>
        <w:ind w:left="4668" w:hanging="360"/>
      </w:pPr>
      <w:rPr>
        <w:rFonts w:ascii="Wingdings" w:hAnsi="Wingdings" w:hint="default"/>
      </w:rPr>
    </w:lvl>
    <w:lvl w:ilvl="6" w:tplc="5C0A0001" w:tentative="1">
      <w:start w:val="1"/>
      <w:numFmt w:val="bullet"/>
      <w:lvlText w:val=""/>
      <w:lvlJc w:val="left"/>
      <w:pPr>
        <w:ind w:left="5388" w:hanging="360"/>
      </w:pPr>
      <w:rPr>
        <w:rFonts w:ascii="Symbol" w:hAnsi="Symbol" w:hint="default"/>
      </w:rPr>
    </w:lvl>
    <w:lvl w:ilvl="7" w:tplc="5C0A0003" w:tentative="1">
      <w:start w:val="1"/>
      <w:numFmt w:val="bullet"/>
      <w:lvlText w:val="o"/>
      <w:lvlJc w:val="left"/>
      <w:pPr>
        <w:ind w:left="6108" w:hanging="360"/>
      </w:pPr>
      <w:rPr>
        <w:rFonts w:ascii="Courier New" w:hAnsi="Courier New" w:cs="Courier New" w:hint="default"/>
      </w:rPr>
    </w:lvl>
    <w:lvl w:ilvl="8" w:tplc="5C0A0005" w:tentative="1">
      <w:start w:val="1"/>
      <w:numFmt w:val="bullet"/>
      <w:lvlText w:val=""/>
      <w:lvlJc w:val="left"/>
      <w:pPr>
        <w:ind w:left="6828" w:hanging="360"/>
      </w:pPr>
      <w:rPr>
        <w:rFonts w:ascii="Wingdings" w:hAnsi="Wingdings" w:hint="default"/>
      </w:rPr>
    </w:lvl>
  </w:abstractNum>
  <w:abstractNum w:abstractNumId="13" w15:restartNumberingAfterBreak="0">
    <w:nsid w:val="64276EDD"/>
    <w:multiLevelType w:val="hybridMultilevel"/>
    <w:tmpl w:val="475C0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3"/>
  </w:num>
  <w:num w:numId="5">
    <w:abstractNumId w:val="3"/>
  </w:num>
  <w:num w:numId="6">
    <w:abstractNumId w:val="1"/>
  </w:num>
  <w:num w:numId="7">
    <w:abstractNumId w:val="4"/>
  </w:num>
  <w:num w:numId="8">
    <w:abstractNumId w:val="2"/>
  </w:num>
  <w:num w:numId="9">
    <w:abstractNumId w:val="9"/>
  </w:num>
  <w:num w:numId="10">
    <w:abstractNumId w:val="11"/>
  </w:num>
  <w:num w:numId="11">
    <w:abstractNumId w:val="8"/>
  </w:num>
  <w:num w:numId="12">
    <w:abstractNumId w:val="6"/>
  </w:num>
  <w:num w:numId="13">
    <w:abstractNumId w:val="1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G">
    <w15:presenceInfo w15:providerId="None" w15:userId="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33"/>
    <w:rsid w:val="00057F45"/>
    <w:rsid w:val="00083A37"/>
    <w:rsid w:val="000D3958"/>
    <w:rsid w:val="000F3690"/>
    <w:rsid w:val="001221D1"/>
    <w:rsid w:val="00131E7A"/>
    <w:rsid w:val="001408EE"/>
    <w:rsid w:val="00165CB5"/>
    <w:rsid w:val="00180CE9"/>
    <w:rsid w:val="00226730"/>
    <w:rsid w:val="00230DD5"/>
    <w:rsid w:val="00250AE9"/>
    <w:rsid w:val="00311B33"/>
    <w:rsid w:val="00380D64"/>
    <w:rsid w:val="00391509"/>
    <w:rsid w:val="003E03D5"/>
    <w:rsid w:val="00486BFA"/>
    <w:rsid w:val="00493701"/>
    <w:rsid w:val="004E2065"/>
    <w:rsid w:val="0052511D"/>
    <w:rsid w:val="005508A2"/>
    <w:rsid w:val="0055115D"/>
    <w:rsid w:val="00566F71"/>
    <w:rsid w:val="005918BD"/>
    <w:rsid w:val="005B68B2"/>
    <w:rsid w:val="006173A6"/>
    <w:rsid w:val="00675476"/>
    <w:rsid w:val="00764A0C"/>
    <w:rsid w:val="007660B7"/>
    <w:rsid w:val="007C430F"/>
    <w:rsid w:val="007D2D0C"/>
    <w:rsid w:val="007D614D"/>
    <w:rsid w:val="008313BD"/>
    <w:rsid w:val="008B01BC"/>
    <w:rsid w:val="00960D6A"/>
    <w:rsid w:val="009A0560"/>
    <w:rsid w:val="009B0917"/>
    <w:rsid w:val="009F0F96"/>
    <w:rsid w:val="00A23C0C"/>
    <w:rsid w:val="00A477DE"/>
    <w:rsid w:val="00A71E65"/>
    <w:rsid w:val="00A935FC"/>
    <w:rsid w:val="00AE044C"/>
    <w:rsid w:val="00B31971"/>
    <w:rsid w:val="00B4380A"/>
    <w:rsid w:val="00B66ECB"/>
    <w:rsid w:val="00C317A1"/>
    <w:rsid w:val="00C7523A"/>
    <w:rsid w:val="00CC1B6E"/>
    <w:rsid w:val="00CC376A"/>
    <w:rsid w:val="00CC48A1"/>
    <w:rsid w:val="00CF50E0"/>
    <w:rsid w:val="00D85951"/>
    <w:rsid w:val="00E348A0"/>
    <w:rsid w:val="00E62606"/>
    <w:rsid w:val="00EA1FEF"/>
    <w:rsid w:val="00EC5A6B"/>
    <w:rsid w:val="00EE301D"/>
    <w:rsid w:val="00F50316"/>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9B5C6"/>
  <w15:docId w15:val="{6F2DBA8D-491A-4A15-8EEF-7C815EF1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311B33"/>
    <w:pPr>
      <w:keepNext/>
      <w:keepLines/>
      <w:spacing w:before="240"/>
      <w:outlineLvl w:val="0"/>
    </w:pPr>
    <w:rPr>
      <w:rFonts w:ascii="Calibri Light" w:hAnsi="Calibri Light"/>
      <w:color w:val="2E74B5"/>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paragraph" w:customStyle="1" w:styleId="Ttulo11">
    <w:name w:val="Título 11"/>
    <w:basedOn w:val="Normal"/>
    <w:next w:val="Normal"/>
    <w:uiPriority w:val="9"/>
    <w:qFormat/>
    <w:rsid w:val="00311B33"/>
    <w:pPr>
      <w:keepNext/>
      <w:keepLines/>
      <w:spacing w:before="240" w:line="259" w:lineRule="auto"/>
      <w:outlineLvl w:val="0"/>
    </w:pPr>
    <w:rPr>
      <w:rFonts w:ascii="Calibri Light" w:hAnsi="Calibri Light"/>
      <w:color w:val="2E74B5"/>
      <w:sz w:val="32"/>
      <w:szCs w:val="32"/>
      <w:lang w:eastAsia="en-US"/>
    </w:rPr>
  </w:style>
  <w:style w:type="numbering" w:customStyle="1" w:styleId="Sinlista1">
    <w:name w:val="Sin lista1"/>
    <w:next w:val="Sinlista"/>
    <w:uiPriority w:val="99"/>
    <w:semiHidden/>
    <w:unhideWhenUsed/>
    <w:rsid w:val="00311B33"/>
  </w:style>
  <w:style w:type="paragraph" w:styleId="Prrafodelista">
    <w:name w:val="List Paragraph"/>
    <w:basedOn w:val="Normal"/>
    <w:uiPriority w:val="34"/>
    <w:qFormat/>
    <w:rsid w:val="00311B33"/>
    <w:pPr>
      <w:spacing w:after="160" w:line="259" w:lineRule="auto"/>
      <w:ind w:left="720"/>
      <w:contextualSpacing/>
    </w:pPr>
    <w:rPr>
      <w:rFonts w:ascii="Calibri" w:eastAsia="Calibri" w:hAnsi="Calibri"/>
      <w:sz w:val="22"/>
      <w:szCs w:val="22"/>
      <w:lang w:eastAsia="en-US"/>
    </w:rPr>
  </w:style>
  <w:style w:type="character" w:customStyle="1" w:styleId="fontstyle01">
    <w:name w:val="fontstyle01"/>
    <w:basedOn w:val="Fuentedeprrafopredeter"/>
    <w:rsid w:val="00311B33"/>
    <w:rPr>
      <w:rFonts w:ascii="MinionPro-Regular2" w:hAnsi="MinionPro-Regular2" w:hint="default"/>
      <w:b w:val="0"/>
      <w:bCs w:val="0"/>
      <w:i w:val="0"/>
      <w:iCs w:val="0"/>
      <w:color w:val="000000"/>
      <w:sz w:val="18"/>
      <w:szCs w:val="18"/>
    </w:rPr>
  </w:style>
  <w:style w:type="character" w:styleId="Refdecomentario">
    <w:name w:val="annotation reference"/>
    <w:basedOn w:val="Fuentedeprrafopredeter"/>
    <w:uiPriority w:val="99"/>
    <w:semiHidden/>
    <w:unhideWhenUsed/>
    <w:rsid w:val="00311B33"/>
    <w:rPr>
      <w:sz w:val="16"/>
      <w:szCs w:val="16"/>
    </w:rPr>
  </w:style>
  <w:style w:type="paragraph" w:styleId="Textocomentario">
    <w:name w:val="annotation text"/>
    <w:basedOn w:val="Normal"/>
    <w:link w:val="TextocomentarioCar"/>
    <w:uiPriority w:val="99"/>
    <w:unhideWhenUsed/>
    <w:qFormat/>
    <w:rsid w:val="00311B33"/>
    <w:pPr>
      <w:spacing w:after="16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qFormat/>
    <w:rsid w:val="00311B33"/>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311B33"/>
    <w:rPr>
      <w:b/>
      <w:bCs/>
    </w:rPr>
  </w:style>
  <w:style w:type="character" w:customStyle="1" w:styleId="AsuntodelcomentarioCar">
    <w:name w:val="Asunto del comentario Car"/>
    <w:basedOn w:val="TextocomentarioCar"/>
    <w:link w:val="Asuntodelcomentario"/>
    <w:uiPriority w:val="99"/>
    <w:semiHidden/>
    <w:rsid w:val="00311B33"/>
    <w:rPr>
      <w:rFonts w:ascii="Calibri" w:eastAsia="Calibri" w:hAnsi="Calibri"/>
      <w:b/>
      <w:bCs/>
      <w:lang w:val="es-ES_tradnl" w:eastAsia="en-US"/>
    </w:rPr>
  </w:style>
  <w:style w:type="character" w:styleId="Textoennegrita">
    <w:name w:val="Strong"/>
    <w:uiPriority w:val="22"/>
    <w:qFormat/>
    <w:rsid w:val="00311B33"/>
    <w:rPr>
      <w:b/>
      <w:bCs/>
    </w:rPr>
  </w:style>
  <w:style w:type="character" w:styleId="nfasis">
    <w:name w:val="Emphasis"/>
    <w:uiPriority w:val="20"/>
    <w:qFormat/>
    <w:rsid w:val="00311B33"/>
    <w:rPr>
      <w:i/>
      <w:iCs/>
    </w:rPr>
  </w:style>
  <w:style w:type="character" w:customStyle="1" w:styleId="Ttulo1Car">
    <w:name w:val="Título 1 Car"/>
    <w:basedOn w:val="Fuentedeprrafopredeter"/>
    <w:link w:val="Ttulo1"/>
    <w:uiPriority w:val="9"/>
    <w:rsid w:val="00311B33"/>
    <w:rPr>
      <w:rFonts w:ascii="Calibri Light" w:eastAsia="Times New Roman" w:hAnsi="Calibri Light" w:cs="Times New Roman"/>
      <w:color w:val="2E74B5"/>
      <w:sz w:val="32"/>
      <w:szCs w:val="32"/>
      <w:lang w:val="es-ES_tradnl"/>
    </w:rPr>
  </w:style>
  <w:style w:type="character" w:customStyle="1" w:styleId="Mencinsinresolver1">
    <w:name w:val="Mención sin resolver1"/>
    <w:basedOn w:val="Fuentedeprrafopredeter"/>
    <w:uiPriority w:val="99"/>
    <w:semiHidden/>
    <w:unhideWhenUsed/>
    <w:rsid w:val="00311B33"/>
    <w:rPr>
      <w:color w:val="605E5C"/>
      <w:shd w:val="clear" w:color="auto" w:fill="E1DFDD"/>
    </w:rPr>
  </w:style>
  <w:style w:type="table" w:customStyle="1" w:styleId="Tablaconcuadrcula1">
    <w:name w:val="Tabla con cuadrícula1"/>
    <w:basedOn w:val="Tablanormal"/>
    <w:next w:val="Tablaconcuadrcula"/>
    <w:uiPriority w:val="39"/>
    <w:rsid w:val="00311B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311B33"/>
    <w:rPr>
      <w:rFonts w:ascii="Consolas" w:eastAsia="Calibri" w:hAnsi="Consolas"/>
      <w:sz w:val="20"/>
      <w:szCs w:val="20"/>
      <w:lang w:eastAsia="en-US"/>
    </w:rPr>
  </w:style>
  <w:style w:type="character" w:customStyle="1" w:styleId="HTMLconformatoprevioCar">
    <w:name w:val="HTML con formato previo Car"/>
    <w:basedOn w:val="Fuentedeprrafopredeter"/>
    <w:link w:val="HTMLconformatoprevio"/>
    <w:uiPriority w:val="99"/>
    <w:semiHidden/>
    <w:rsid w:val="00311B33"/>
    <w:rPr>
      <w:rFonts w:ascii="Consolas" w:eastAsia="Calibri" w:hAnsi="Consolas"/>
      <w:lang w:val="es-ES_tradnl" w:eastAsia="en-US"/>
    </w:rPr>
  </w:style>
  <w:style w:type="character" w:customStyle="1" w:styleId="Ttulo1Car1">
    <w:name w:val="Título 1 Car1"/>
    <w:basedOn w:val="Fuentedeprrafopredeter"/>
    <w:rsid w:val="00311B33"/>
    <w:rPr>
      <w:rFonts w:asciiTheme="majorHAnsi" w:eastAsiaTheme="majorEastAsia" w:hAnsiTheme="majorHAnsi" w:cstheme="majorBidi"/>
      <w:color w:val="365F91" w:themeColor="accent1" w:themeShade="BF"/>
      <w:sz w:val="32"/>
      <w:szCs w:val="32"/>
      <w:lang w:val="es-ES_tradnl" w:eastAsia="es-ES_tradnl"/>
    </w:rPr>
  </w:style>
  <w:style w:type="character" w:styleId="Mencinsinresolver">
    <w:name w:val="Unresolved Mention"/>
    <w:basedOn w:val="Fuentedeprrafopredeter"/>
    <w:uiPriority w:val="99"/>
    <w:semiHidden/>
    <w:unhideWhenUsed/>
    <w:rsid w:val="008B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472-9158" TargetMode="External"/><Relationship Id="rId13" Type="http://schemas.openxmlformats.org/officeDocument/2006/relationships/hyperlink" Target="mailto:carloshc@infomed.sld.cu" TargetMode="External"/><Relationship Id="rId18" Type="http://schemas.openxmlformats.org/officeDocument/2006/relationships/hyperlink" Target="https://www.washingtonpost.com/health/2020/03/11/who-declares-%20pandemic-coronavirus-diseasecovid-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2-3072-4275" TargetMode="External"/><Relationship Id="rId12" Type="http://schemas.openxmlformats.org/officeDocument/2006/relationships/hyperlink" Target="https://orcid.org/0000-0002-2640-0657" TargetMode="External"/><Relationship Id="rId17" Type="http://schemas.openxmlformats.org/officeDocument/2006/relationships/image" Target="media/image4.gif"/><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revista.uaca.ac.cr/index.php/actas/article/view/343/3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747-105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footer" Target="footer2.xml"/><Relationship Id="rId10" Type="http://schemas.openxmlformats.org/officeDocument/2006/relationships/hyperlink" Target="https://orcid.org/0000-0003-1564-3992" TargetMode="External"/><Relationship Id="rId19" Type="http://schemas.openxmlformats.org/officeDocument/2006/relationships/hyperlink" Target="http://scielo.sld.cu/scielo.php?script=sci_arttext&amp;pid=S0034-75232021000200004&amp;lng=es" TargetMode="External"/><Relationship Id="rId4" Type="http://schemas.openxmlformats.org/officeDocument/2006/relationships/webSettings" Target="webSettings.xml"/><Relationship Id="rId9" Type="http://schemas.openxmlformats.org/officeDocument/2006/relationships/hyperlink" Target="https://orcid.org/0000-0001-8515-8226" TargetMode="External"/><Relationship Id="rId14" Type="http://schemas.openxmlformats.org/officeDocument/2006/relationships/image" Target="media/image1.gi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17</Pages>
  <Words>4253</Words>
  <Characters>23395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27593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SG</cp:lastModifiedBy>
  <cp:revision>12</cp:revision>
  <cp:lastPrinted>2022-01-14T21:13:00Z</cp:lastPrinted>
  <dcterms:created xsi:type="dcterms:W3CDTF">2022-01-14T21:09:00Z</dcterms:created>
  <dcterms:modified xsi:type="dcterms:W3CDTF">2022-05-09T20:24:00Z</dcterms:modified>
</cp:coreProperties>
</file>